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E5474" w14:textId="0B4BE364" w:rsidR="006E76A8" w:rsidRDefault="006E76A8" w:rsidP="00CA48B0">
      <w:pPr>
        <w:jc w:val="center"/>
        <w:rPr>
          <w:rFonts w:ascii="Times New Roman" w:hAnsi="Times New Roman" w:cs="Times New Roman"/>
          <w:sz w:val="28"/>
        </w:rPr>
      </w:pPr>
    </w:p>
    <w:p w14:paraId="795F1964" w14:textId="505E0CA6" w:rsidR="003A4DB0" w:rsidRDefault="003A4DB0" w:rsidP="00CA48B0">
      <w:pPr>
        <w:jc w:val="center"/>
        <w:rPr>
          <w:rFonts w:ascii="Times New Roman" w:hAnsi="Times New Roman" w:cs="Times New Roman"/>
          <w:sz w:val="28"/>
        </w:rPr>
      </w:pPr>
    </w:p>
    <w:p w14:paraId="43182C9F" w14:textId="1174B452" w:rsidR="003A4DB0" w:rsidRDefault="003A4DB0" w:rsidP="00CA48B0">
      <w:pPr>
        <w:jc w:val="center"/>
        <w:rPr>
          <w:rFonts w:ascii="Times New Roman" w:hAnsi="Times New Roman" w:cs="Times New Roman"/>
          <w:sz w:val="28"/>
        </w:rPr>
      </w:pPr>
    </w:p>
    <w:p w14:paraId="45365820" w14:textId="77777777" w:rsidR="003A4DB0" w:rsidRDefault="003A4DB0" w:rsidP="00CA48B0">
      <w:pPr>
        <w:jc w:val="center"/>
        <w:rPr>
          <w:rFonts w:ascii="Times New Roman" w:hAnsi="Times New Roman" w:cs="Times New Roman"/>
          <w:sz w:val="28"/>
        </w:rPr>
      </w:pPr>
    </w:p>
    <w:p w14:paraId="3A9F9DF5" w14:textId="77777777" w:rsidR="006E76A8" w:rsidRDefault="006E76A8" w:rsidP="00CA48B0">
      <w:pPr>
        <w:jc w:val="center"/>
        <w:rPr>
          <w:rFonts w:ascii="Times New Roman" w:hAnsi="Times New Roman" w:cs="Times New Roman"/>
          <w:sz w:val="28"/>
        </w:rPr>
      </w:pPr>
    </w:p>
    <w:p w14:paraId="59E47ACD" w14:textId="330AA66E" w:rsidR="00CA48B0" w:rsidRPr="00321D3A" w:rsidRDefault="00B726CF" w:rsidP="00CA48B0">
      <w:pPr>
        <w:jc w:val="center"/>
        <w:rPr>
          <w:rFonts w:ascii="Times New Roman" w:hAnsi="Times New Roman" w:cs="Times New Roman"/>
          <w:sz w:val="28"/>
        </w:rPr>
      </w:pPr>
      <w:r>
        <w:rPr>
          <w:rFonts w:ascii="Times New Roman" w:hAnsi="Times New Roman" w:cs="Times New Roman"/>
          <w:sz w:val="28"/>
        </w:rPr>
        <w:t>Neighborhood Charter Schools</w:t>
      </w:r>
    </w:p>
    <w:p w14:paraId="2D47FBD7" w14:textId="77777777" w:rsidR="00CA48B0" w:rsidRPr="00321D3A" w:rsidRDefault="00CA48B0" w:rsidP="00CA48B0">
      <w:pPr>
        <w:jc w:val="center"/>
        <w:rPr>
          <w:rFonts w:ascii="Times New Roman" w:hAnsi="Times New Roman" w:cs="Times New Roman"/>
          <w:b/>
          <w:sz w:val="28"/>
        </w:rPr>
      </w:pPr>
      <w:r w:rsidRPr="00321D3A">
        <w:rPr>
          <w:rFonts w:ascii="Times New Roman" w:hAnsi="Times New Roman" w:cs="Times New Roman"/>
          <w:b/>
          <w:sz w:val="28"/>
        </w:rPr>
        <w:t>Minutes of the Meeting of the Board Trustees</w:t>
      </w:r>
    </w:p>
    <w:p w14:paraId="3D953A20" w14:textId="6596F7E4" w:rsidR="00CA48B0" w:rsidRPr="00321D3A" w:rsidRDefault="00A23309" w:rsidP="00CA48B0">
      <w:pPr>
        <w:jc w:val="center"/>
        <w:rPr>
          <w:rFonts w:ascii="Times New Roman" w:hAnsi="Times New Roman" w:cs="Times New Roman"/>
          <w:sz w:val="28"/>
        </w:rPr>
      </w:pPr>
      <w:r>
        <w:rPr>
          <w:rFonts w:ascii="Times New Roman" w:hAnsi="Times New Roman" w:cs="Times New Roman"/>
          <w:sz w:val="28"/>
        </w:rPr>
        <w:t>April</w:t>
      </w:r>
      <w:r w:rsidR="008375C4">
        <w:rPr>
          <w:rFonts w:ascii="Times New Roman" w:hAnsi="Times New Roman" w:cs="Times New Roman"/>
          <w:sz w:val="28"/>
        </w:rPr>
        <w:t xml:space="preserve"> </w:t>
      </w:r>
      <w:r>
        <w:rPr>
          <w:rFonts w:ascii="Times New Roman" w:hAnsi="Times New Roman" w:cs="Times New Roman"/>
          <w:sz w:val="28"/>
        </w:rPr>
        <w:t>29</w:t>
      </w:r>
      <w:r w:rsidR="008375C4">
        <w:rPr>
          <w:rFonts w:ascii="Times New Roman" w:hAnsi="Times New Roman" w:cs="Times New Roman"/>
          <w:sz w:val="28"/>
        </w:rPr>
        <w:t>, 20</w:t>
      </w:r>
      <w:r w:rsidR="00150A2D">
        <w:rPr>
          <w:rFonts w:ascii="Times New Roman" w:hAnsi="Times New Roman" w:cs="Times New Roman"/>
          <w:sz w:val="28"/>
        </w:rPr>
        <w:t>20</w:t>
      </w:r>
    </w:p>
    <w:p w14:paraId="20E3C15B" w14:textId="77777777" w:rsidR="00CA48B0" w:rsidRPr="00321D3A" w:rsidRDefault="00CA48B0" w:rsidP="00CA48B0">
      <w:pPr>
        <w:rPr>
          <w:rFonts w:ascii="Times New Roman" w:hAnsi="Times New Roman" w:cs="Times New Roman"/>
        </w:rPr>
      </w:pPr>
    </w:p>
    <w:p w14:paraId="5C7D90D4" w14:textId="55BC7DD1" w:rsidR="00CA48B0" w:rsidRPr="00321D3A" w:rsidRDefault="00CA48B0" w:rsidP="00CA48B0">
      <w:pPr>
        <w:rPr>
          <w:rFonts w:ascii="Times New Roman" w:hAnsi="Times New Roman" w:cs="Times New Roman"/>
        </w:rPr>
      </w:pPr>
      <w:r w:rsidRPr="00321D3A">
        <w:rPr>
          <w:rFonts w:ascii="Times New Roman" w:hAnsi="Times New Roman" w:cs="Times New Roman"/>
        </w:rPr>
        <w:t>A regularly scheduled meeting of the Board of Trustees (the “Board”) of Neighborhood Charter School</w:t>
      </w:r>
      <w:r w:rsidR="00B726CF">
        <w:rPr>
          <w:rFonts w:ascii="Times New Roman" w:hAnsi="Times New Roman" w:cs="Times New Roman"/>
        </w:rPr>
        <w:t>s</w:t>
      </w:r>
      <w:r w:rsidRPr="00321D3A">
        <w:rPr>
          <w:rFonts w:ascii="Times New Roman" w:hAnsi="Times New Roman" w:cs="Times New Roman"/>
        </w:rPr>
        <w:t xml:space="preserve"> (the “</w:t>
      </w:r>
      <w:r w:rsidR="008402F5">
        <w:rPr>
          <w:rFonts w:ascii="Times New Roman" w:hAnsi="Times New Roman" w:cs="Times New Roman"/>
        </w:rPr>
        <w:t>Education Corporation</w:t>
      </w:r>
      <w:r w:rsidRPr="00321D3A">
        <w:rPr>
          <w:rFonts w:ascii="Times New Roman" w:hAnsi="Times New Roman" w:cs="Times New Roman"/>
        </w:rPr>
        <w:t>”</w:t>
      </w:r>
      <w:r w:rsidR="000D4746">
        <w:rPr>
          <w:rFonts w:ascii="Times New Roman" w:hAnsi="Times New Roman" w:cs="Times New Roman"/>
        </w:rPr>
        <w:t xml:space="preserve"> or “NCS”</w:t>
      </w:r>
      <w:r w:rsidRPr="00321D3A">
        <w:rPr>
          <w:rFonts w:ascii="Times New Roman" w:hAnsi="Times New Roman" w:cs="Times New Roman"/>
        </w:rPr>
        <w:t xml:space="preserve">) was held on </w:t>
      </w:r>
      <w:r w:rsidR="00A23309">
        <w:rPr>
          <w:rFonts w:ascii="Times New Roman" w:hAnsi="Times New Roman" w:cs="Times New Roman"/>
        </w:rPr>
        <w:t>April 29</w:t>
      </w:r>
      <w:r w:rsidRPr="00321D3A">
        <w:rPr>
          <w:rFonts w:ascii="Times New Roman" w:hAnsi="Times New Roman" w:cs="Times New Roman"/>
        </w:rPr>
        <w:t>, 20</w:t>
      </w:r>
      <w:r w:rsidR="00075F14">
        <w:rPr>
          <w:rFonts w:ascii="Times New Roman" w:hAnsi="Times New Roman" w:cs="Times New Roman"/>
        </w:rPr>
        <w:t>20</w:t>
      </w:r>
      <w:r w:rsidRPr="00321D3A">
        <w:rPr>
          <w:rFonts w:ascii="Times New Roman" w:hAnsi="Times New Roman" w:cs="Times New Roman"/>
        </w:rPr>
        <w:t xml:space="preserve"> </w:t>
      </w:r>
      <w:r w:rsidR="00075038">
        <w:rPr>
          <w:rFonts w:ascii="Times New Roman" w:hAnsi="Times New Roman" w:cs="Times New Roman"/>
        </w:rPr>
        <w:t>via video and phone conference</w:t>
      </w:r>
      <w:r w:rsidRPr="00321D3A">
        <w:rPr>
          <w:rFonts w:ascii="Times New Roman" w:hAnsi="Times New Roman" w:cs="Times New Roman"/>
        </w:rPr>
        <w:t>. The mee</w:t>
      </w:r>
      <w:r w:rsidR="0040251C">
        <w:rPr>
          <w:rFonts w:ascii="Times New Roman" w:hAnsi="Times New Roman" w:cs="Times New Roman"/>
        </w:rPr>
        <w:t xml:space="preserve">ting was called to order at </w:t>
      </w:r>
      <w:r w:rsidR="0021032C">
        <w:rPr>
          <w:rFonts w:ascii="Times New Roman" w:hAnsi="Times New Roman" w:cs="Times New Roman"/>
        </w:rPr>
        <w:t>6</w:t>
      </w:r>
      <w:r w:rsidR="0040251C">
        <w:rPr>
          <w:rFonts w:ascii="Times New Roman" w:hAnsi="Times New Roman" w:cs="Times New Roman"/>
        </w:rPr>
        <w:t>:</w:t>
      </w:r>
      <w:r w:rsidR="0021032C">
        <w:rPr>
          <w:rFonts w:ascii="Times New Roman" w:hAnsi="Times New Roman" w:cs="Times New Roman"/>
        </w:rPr>
        <w:t>0</w:t>
      </w:r>
      <w:r w:rsidR="00A23309">
        <w:rPr>
          <w:rFonts w:ascii="Times New Roman" w:hAnsi="Times New Roman" w:cs="Times New Roman"/>
        </w:rPr>
        <w:t>2</w:t>
      </w:r>
      <w:r w:rsidR="00DC7DE4">
        <w:rPr>
          <w:rFonts w:ascii="Times New Roman" w:hAnsi="Times New Roman" w:cs="Times New Roman"/>
        </w:rPr>
        <w:t xml:space="preserve"> </w:t>
      </w:r>
      <w:r w:rsidRPr="00321D3A">
        <w:rPr>
          <w:rFonts w:ascii="Times New Roman" w:hAnsi="Times New Roman" w:cs="Times New Roman"/>
        </w:rPr>
        <w:t>PM.</w:t>
      </w:r>
    </w:p>
    <w:p w14:paraId="582A0DE0" w14:textId="77777777" w:rsidR="00CA48B0" w:rsidRPr="00321D3A" w:rsidRDefault="00CA48B0" w:rsidP="00CA48B0">
      <w:pPr>
        <w:rPr>
          <w:rFonts w:ascii="Times New Roman" w:hAnsi="Times New Roman" w:cs="Times New Roman"/>
        </w:rPr>
      </w:pPr>
    </w:p>
    <w:p w14:paraId="09F21299" w14:textId="4BCB6510" w:rsidR="00B726CF" w:rsidRDefault="00CA48B0" w:rsidP="00850149">
      <w:pPr>
        <w:rPr>
          <w:rFonts w:ascii="Times New Roman" w:hAnsi="Times New Roman" w:cs="Times New Roman"/>
        </w:rPr>
      </w:pPr>
      <w:r w:rsidRPr="00321D3A">
        <w:rPr>
          <w:rFonts w:ascii="Times New Roman" w:hAnsi="Times New Roman" w:cs="Times New Roman"/>
          <w:b/>
        </w:rPr>
        <w:t>Trustees Present</w:t>
      </w:r>
      <w:r w:rsidRPr="00321D3A">
        <w:rPr>
          <w:rFonts w:ascii="Times New Roman" w:hAnsi="Times New Roman" w:cs="Times New Roman"/>
        </w:rPr>
        <w:t>:</w:t>
      </w:r>
    </w:p>
    <w:p w14:paraId="16441681" w14:textId="7EB9BCF3" w:rsidR="006E3336" w:rsidRDefault="006E3336" w:rsidP="002527A6">
      <w:pPr>
        <w:rPr>
          <w:rFonts w:ascii="Times New Roman" w:hAnsi="Times New Roman" w:cs="Times New Roman"/>
        </w:rPr>
      </w:pPr>
      <w:r w:rsidRPr="00C36D93">
        <w:rPr>
          <w:rFonts w:ascii="Times New Roman" w:hAnsi="Times New Roman" w:cs="Times New Roman"/>
        </w:rPr>
        <w:t xml:space="preserve">Gail </w:t>
      </w:r>
      <w:proofErr w:type="spellStart"/>
      <w:r w:rsidRPr="00C36D93">
        <w:rPr>
          <w:rFonts w:ascii="Times New Roman" w:hAnsi="Times New Roman" w:cs="Times New Roman"/>
        </w:rPr>
        <w:t>Brousal</w:t>
      </w:r>
      <w:proofErr w:type="spellEnd"/>
    </w:p>
    <w:p w14:paraId="3692B103" w14:textId="1A75302C" w:rsidR="00075038" w:rsidRPr="00075038" w:rsidRDefault="00075038" w:rsidP="002527A6">
      <w:pPr>
        <w:rPr>
          <w:rFonts w:ascii="Times New Roman" w:hAnsi="Times New Roman" w:cs="Times New Roman"/>
          <w:bCs/>
        </w:rPr>
      </w:pPr>
      <w:r>
        <w:rPr>
          <w:rFonts w:ascii="Times New Roman" w:hAnsi="Times New Roman" w:cs="Times New Roman"/>
          <w:bCs/>
        </w:rPr>
        <w:t>Brian Hamilton</w:t>
      </w:r>
    </w:p>
    <w:p w14:paraId="4D5F42C6" w14:textId="64552DBC" w:rsidR="00075038" w:rsidRDefault="00075038" w:rsidP="002527A6">
      <w:pPr>
        <w:rPr>
          <w:rFonts w:ascii="Times New Roman" w:hAnsi="Times New Roman" w:cs="Times New Roman"/>
        </w:rPr>
      </w:pPr>
      <w:r>
        <w:rPr>
          <w:rFonts w:ascii="Times New Roman" w:hAnsi="Times New Roman" w:cs="Times New Roman"/>
        </w:rPr>
        <w:t>Jefferson Hughes</w:t>
      </w:r>
    </w:p>
    <w:p w14:paraId="32C86714" w14:textId="76A8EEC3" w:rsidR="00FD4A8C" w:rsidRDefault="00FD4A8C" w:rsidP="002527A6">
      <w:pPr>
        <w:rPr>
          <w:rFonts w:ascii="Times New Roman" w:hAnsi="Times New Roman" w:cs="Times New Roman"/>
        </w:rPr>
      </w:pPr>
      <w:r>
        <w:rPr>
          <w:rFonts w:ascii="Times New Roman" w:hAnsi="Times New Roman" w:cs="Times New Roman"/>
        </w:rPr>
        <w:t>Everardo Jefferson</w:t>
      </w:r>
    </w:p>
    <w:p w14:paraId="283A4B5C" w14:textId="7110B3DF" w:rsidR="008375C4" w:rsidRDefault="00CA48B0" w:rsidP="002527A6">
      <w:pPr>
        <w:rPr>
          <w:rFonts w:ascii="Times New Roman" w:hAnsi="Times New Roman" w:cs="Times New Roman"/>
        </w:rPr>
      </w:pPr>
      <w:proofErr w:type="spellStart"/>
      <w:r w:rsidRPr="00321D3A">
        <w:rPr>
          <w:rFonts w:ascii="Times New Roman" w:hAnsi="Times New Roman" w:cs="Times New Roman"/>
        </w:rPr>
        <w:t>Justena</w:t>
      </w:r>
      <w:proofErr w:type="spellEnd"/>
      <w:r w:rsidRPr="00321D3A">
        <w:rPr>
          <w:rFonts w:ascii="Times New Roman" w:hAnsi="Times New Roman" w:cs="Times New Roman"/>
        </w:rPr>
        <w:t xml:space="preserve"> Kavanagh</w:t>
      </w:r>
    </w:p>
    <w:p w14:paraId="791D2375" w14:textId="23B6EEBF" w:rsidR="00075F14" w:rsidRDefault="00075F14" w:rsidP="00075F14">
      <w:pPr>
        <w:rPr>
          <w:rFonts w:ascii="Times New Roman" w:hAnsi="Times New Roman" w:cs="Times New Roman"/>
        </w:rPr>
      </w:pPr>
      <w:r>
        <w:rPr>
          <w:rFonts w:ascii="Times New Roman" w:hAnsi="Times New Roman" w:cs="Times New Roman"/>
        </w:rPr>
        <w:t>Andrew Popper</w:t>
      </w:r>
    </w:p>
    <w:p w14:paraId="3BF1CC03" w14:textId="310D8B9F" w:rsidR="00075038" w:rsidRDefault="00075038" w:rsidP="00075F14">
      <w:pPr>
        <w:rPr>
          <w:rFonts w:ascii="Times New Roman" w:hAnsi="Times New Roman" w:cs="Times New Roman"/>
        </w:rPr>
      </w:pPr>
      <w:r>
        <w:rPr>
          <w:rFonts w:ascii="Times New Roman" w:hAnsi="Times New Roman" w:cs="Times New Roman"/>
        </w:rPr>
        <w:t>Samantha Ramos</w:t>
      </w:r>
    </w:p>
    <w:p w14:paraId="28819FC7" w14:textId="6237F6BE" w:rsidR="00075F14" w:rsidRDefault="00075F14" w:rsidP="00075F14">
      <w:pPr>
        <w:rPr>
          <w:rFonts w:ascii="Times New Roman" w:hAnsi="Times New Roman" w:cs="Times New Roman"/>
        </w:rPr>
      </w:pPr>
      <w:r>
        <w:rPr>
          <w:rFonts w:ascii="Times New Roman" w:hAnsi="Times New Roman" w:cs="Times New Roman"/>
        </w:rPr>
        <w:t>Adam Rashid</w:t>
      </w:r>
    </w:p>
    <w:p w14:paraId="1801C0FA" w14:textId="51C181E3" w:rsidR="00E11304" w:rsidRDefault="00E11304" w:rsidP="00075F14">
      <w:pPr>
        <w:rPr>
          <w:rFonts w:ascii="Times New Roman" w:hAnsi="Times New Roman" w:cs="Times New Roman"/>
        </w:rPr>
      </w:pPr>
      <w:r>
        <w:rPr>
          <w:rFonts w:ascii="Times New Roman" w:hAnsi="Times New Roman" w:cs="Times New Roman"/>
        </w:rPr>
        <w:t>Walter Rendon</w:t>
      </w:r>
    </w:p>
    <w:p w14:paraId="21DBBC51" w14:textId="39AA22CB" w:rsidR="00075038" w:rsidRDefault="00075038" w:rsidP="00075F14">
      <w:pPr>
        <w:rPr>
          <w:rFonts w:ascii="Times New Roman" w:hAnsi="Times New Roman" w:cs="Times New Roman"/>
        </w:rPr>
      </w:pPr>
      <w:r w:rsidRPr="00321D3A">
        <w:rPr>
          <w:rFonts w:ascii="Times New Roman" w:hAnsi="Times New Roman" w:cs="Times New Roman"/>
        </w:rPr>
        <w:t xml:space="preserve">Arthur </w:t>
      </w:r>
      <w:proofErr w:type="spellStart"/>
      <w:r w:rsidRPr="00321D3A">
        <w:rPr>
          <w:rFonts w:ascii="Times New Roman" w:hAnsi="Times New Roman" w:cs="Times New Roman"/>
        </w:rPr>
        <w:t>Sadoff</w:t>
      </w:r>
      <w:proofErr w:type="spellEnd"/>
      <w:r>
        <w:rPr>
          <w:rFonts w:ascii="Times New Roman" w:hAnsi="Times New Roman" w:cs="Times New Roman"/>
        </w:rPr>
        <w:t xml:space="preserve"> </w:t>
      </w:r>
    </w:p>
    <w:p w14:paraId="0DDE0EAB" w14:textId="74175B4F" w:rsidR="00CA48B0" w:rsidRPr="00321D3A" w:rsidRDefault="00CA48B0" w:rsidP="00CA48B0">
      <w:pPr>
        <w:rPr>
          <w:rFonts w:ascii="Times New Roman" w:hAnsi="Times New Roman" w:cs="Times New Roman"/>
        </w:rPr>
      </w:pPr>
      <w:r w:rsidRPr="00321D3A">
        <w:rPr>
          <w:rFonts w:ascii="Times New Roman" w:hAnsi="Times New Roman" w:cs="Times New Roman"/>
        </w:rPr>
        <w:t>Cliff Schneider</w:t>
      </w:r>
    </w:p>
    <w:p w14:paraId="70A8E660" w14:textId="11512366" w:rsidR="00CA48B0" w:rsidRDefault="00CA48B0" w:rsidP="00CA48B0">
      <w:pPr>
        <w:rPr>
          <w:rFonts w:ascii="Times New Roman" w:hAnsi="Times New Roman" w:cs="Times New Roman"/>
        </w:rPr>
      </w:pPr>
      <w:r w:rsidRPr="00321D3A">
        <w:rPr>
          <w:rFonts w:ascii="Times New Roman" w:hAnsi="Times New Roman" w:cs="Times New Roman"/>
        </w:rPr>
        <w:t>Patricia Soussloff</w:t>
      </w:r>
    </w:p>
    <w:p w14:paraId="44927127" w14:textId="77777777" w:rsidR="00075F14" w:rsidRDefault="00075F14" w:rsidP="002527A6">
      <w:pPr>
        <w:rPr>
          <w:rFonts w:ascii="Times New Roman" w:hAnsi="Times New Roman" w:cs="Times New Roman"/>
          <w:b/>
        </w:rPr>
      </w:pPr>
    </w:p>
    <w:p w14:paraId="3DF881C5" w14:textId="77D1BED2" w:rsidR="002527A6" w:rsidRDefault="00CA48B0" w:rsidP="002527A6">
      <w:pPr>
        <w:rPr>
          <w:rFonts w:ascii="Times New Roman" w:hAnsi="Times New Roman" w:cs="Times New Roman"/>
        </w:rPr>
      </w:pPr>
      <w:r w:rsidRPr="00321D3A">
        <w:rPr>
          <w:rFonts w:ascii="Times New Roman" w:hAnsi="Times New Roman" w:cs="Times New Roman"/>
          <w:b/>
        </w:rPr>
        <w:t>Trustees Absent</w:t>
      </w:r>
      <w:r w:rsidRPr="00321D3A">
        <w:rPr>
          <w:rFonts w:ascii="Times New Roman" w:hAnsi="Times New Roman" w:cs="Times New Roman"/>
        </w:rPr>
        <w:t>:</w:t>
      </w:r>
    </w:p>
    <w:p w14:paraId="20BE33B9" w14:textId="197D2B4B" w:rsidR="00FF17BD" w:rsidRDefault="00FF17BD" w:rsidP="002527A6">
      <w:pPr>
        <w:rPr>
          <w:rFonts w:ascii="Times New Roman" w:hAnsi="Times New Roman" w:cs="Times New Roman"/>
        </w:rPr>
      </w:pPr>
      <w:r>
        <w:rPr>
          <w:rFonts w:ascii="Times New Roman" w:hAnsi="Times New Roman" w:cs="Times New Roman"/>
        </w:rPr>
        <w:t>Derek Fleming</w:t>
      </w:r>
    </w:p>
    <w:p w14:paraId="695F2EFE" w14:textId="77777777" w:rsidR="00CA7D1F" w:rsidRPr="00321D3A" w:rsidRDefault="00CA7D1F" w:rsidP="00CA48B0">
      <w:pPr>
        <w:rPr>
          <w:rFonts w:ascii="Times New Roman" w:hAnsi="Times New Roman" w:cs="Times New Roman"/>
        </w:rPr>
      </w:pPr>
    </w:p>
    <w:p w14:paraId="4873FB19" w14:textId="2CB6B679" w:rsidR="0040251C" w:rsidRDefault="00CA48B0" w:rsidP="00CA48B0">
      <w:pPr>
        <w:rPr>
          <w:rFonts w:ascii="Times New Roman" w:hAnsi="Times New Roman" w:cs="Times New Roman"/>
        </w:rPr>
      </w:pPr>
      <w:r w:rsidRPr="00321D3A">
        <w:rPr>
          <w:rFonts w:ascii="Times New Roman" w:hAnsi="Times New Roman" w:cs="Times New Roman"/>
          <w:b/>
        </w:rPr>
        <w:t>Others in Attendance</w:t>
      </w:r>
      <w:r w:rsidR="003F7F28" w:rsidRPr="00321D3A">
        <w:rPr>
          <w:rFonts w:ascii="Times New Roman" w:hAnsi="Times New Roman" w:cs="Times New Roman"/>
          <w:b/>
        </w:rPr>
        <w:t>:</w:t>
      </w:r>
    </w:p>
    <w:p w14:paraId="1ECED19E" w14:textId="4EFBEED0" w:rsidR="00FF17BD" w:rsidRPr="00110849" w:rsidRDefault="00FF17BD" w:rsidP="00CA48B0">
      <w:pPr>
        <w:rPr>
          <w:rFonts w:ascii="Times New Roman" w:hAnsi="Times New Roman" w:cs="Times New Roman"/>
          <w:lang w:val="fr-FR"/>
        </w:rPr>
      </w:pPr>
      <w:proofErr w:type="spellStart"/>
      <w:r w:rsidRPr="00110849">
        <w:rPr>
          <w:rFonts w:ascii="Times New Roman" w:hAnsi="Times New Roman" w:cs="Times New Roman"/>
          <w:lang w:val="fr-FR"/>
        </w:rPr>
        <w:t>Analiza</w:t>
      </w:r>
      <w:proofErr w:type="spellEnd"/>
      <w:r w:rsidRPr="00110849">
        <w:rPr>
          <w:rFonts w:ascii="Times New Roman" w:hAnsi="Times New Roman" w:cs="Times New Roman"/>
          <w:lang w:val="fr-FR"/>
        </w:rPr>
        <w:t xml:space="preserve"> Wolf</w:t>
      </w:r>
    </w:p>
    <w:p w14:paraId="07B704E6" w14:textId="246105C5" w:rsidR="00FF17BD" w:rsidRPr="00110849" w:rsidRDefault="00FF17BD" w:rsidP="00CA48B0">
      <w:pPr>
        <w:rPr>
          <w:rFonts w:ascii="Times New Roman" w:hAnsi="Times New Roman" w:cs="Times New Roman"/>
          <w:lang w:val="fr-FR"/>
        </w:rPr>
      </w:pPr>
      <w:r w:rsidRPr="00110849">
        <w:rPr>
          <w:rFonts w:ascii="Times New Roman" w:hAnsi="Times New Roman" w:cs="Times New Roman"/>
          <w:lang w:val="fr-FR"/>
        </w:rPr>
        <w:t xml:space="preserve">Sarah </w:t>
      </w:r>
      <w:proofErr w:type="spellStart"/>
      <w:r w:rsidRPr="00110849">
        <w:rPr>
          <w:rFonts w:ascii="Times New Roman" w:hAnsi="Times New Roman" w:cs="Times New Roman"/>
          <w:lang w:val="fr-FR"/>
        </w:rPr>
        <w:t>Iannucci</w:t>
      </w:r>
      <w:proofErr w:type="spellEnd"/>
    </w:p>
    <w:p w14:paraId="5B95EFBA" w14:textId="74492D21" w:rsidR="00075F14" w:rsidRPr="00110849" w:rsidRDefault="00075038" w:rsidP="00CA48B0">
      <w:pPr>
        <w:rPr>
          <w:rFonts w:ascii="Times New Roman" w:hAnsi="Times New Roman" w:cs="Times New Roman"/>
          <w:lang w:val="fr-FR"/>
        </w:rPr>
      </w:pPr>
      <w:r w:rsidRPr="00110849">
        <w:rPr>
          <w:rFonts w:ascii="Times New Roman" w:hAnsi="Times New Roman" w:cs="Times New Roman"/>
          <w:lang w:val="fr-FR"/>
        </w:rPr>
        <w:t>Claire Henderson</w:t>
      </w:r>
    </w:p>
    <w:p w14:paraId="36554F16" w14:textId="3B33B0F0" w:rsidR="00075038" w:rsidRPr="00110849" w:rsidRDefault="00075038" w:rsidP="00CA48B0">
      <w:pPr>
        <w:rPr>
          <w:rFonts w:ascii="Times New Roman" w:hAnsi="Times New Roman" w:cs="Times New Roman"/>
          <w:lang w:val="fr-FR"/>
        </w:rPr>
      </w:pPr>
      <w:r w:rsidRPr="00110849">
        <w:rPr>
          <w:rFonts w:ascii="Times New Roman" w:hAnsi="Times New Roman" w:cs="Times New Roman"/>
          <w:lang w:val="fr-FR"/>
        </w:rPr>
        <w:t>Victor Rios</w:t>
      </w:r>
    </w:p>
    <w:p w14:paraId="4917C440" w14:textId="592DCDE0" w:rsidR="00A23309" w:rsidRPr="00110849" w:rsidRDefault="00A23309" w:rsidP="00CA48B0">
      <w:pPr>
        <w:rPr>
          <w:rFonts w:ascii="Times New Roman" w:hAnsi="Times New Roman" w:cs="Times New Roman"/>
          <w:lang w:val="fr-FR"/>
        </w:rPr>
      </w:pPr>
      <w:r w:rsidRPr="00110849">
        <w:rPr>
          <w:rFonts w:ascii="Times New Roman" w:hAnsi="Times New Roman" w:cs="Times New Roman"/>
          <w:lang w:val="fr-FR"/>
        </w:rPr>
        <w:t xml:space="preserve">Loretta </w:t>
      </w:r>
      <w:proofErr w:type="spellStart"/>
      <w:r w:rsidRPr="00110849">
        <w:rPr>
          <w:rFonts w:ascii="Times New Roman" w:hAnsi="Times New Roman" w:cs="Times New Roman"/>
          <w:lang w:val="fr-FR"/>
        </w:rPr>
        <w:t>Kleinberg</w:t>
      </w:r>
      <w:proofErr w:type="spellEnd"/>
    </w:p>
    <w:p w14:paraId="4D3FFF57" w14:textId="5058D14B" w:rsidR="00A23309" w:rsidRPr="00110849" w:rsidRDefault="00A23309" w:rsidP="00CA48B0">
      <w:pPr>
        <w:rPr>
          <w:rFonts w:ascii="Times New Roman" w:hAnsi="Times New Roman" w:cs="Times New Roman"/>
          <w:lang w:val="fr-FR"/>
        </w:rPr>
      </w:pPr>
      <w:r w:rsidRPr="00110849">
        <w:rPr>
          <w:rFonts w:ascii="Times New Roman" w:hAnsi="Times New Roman" w:cs="Times New Roman"/>
          <w:lang w:val="fr-FR"/>
        </w:rPr>
        <w:t>Nick Carton</w:t>
      </w:r>
    </w:p>
    <w:p w14:paraId="7A621D68" w14:textId="7C673A0B" w:rsidR="00A23309" w:rsidRPr="00110849" w:rsidRDefault="00A23309" w:rsidP="00CA48B0">
      <w:pPr>
        <w:rPr>
          <w:rFonts w:ascii="Times New Roman" w:hAnsi="Times New Roman" w:cs="Times New Roman"/>
          <w:lang w:val="fr-FR"/>
        </w:rPr>
      </w:pPr>
      <w:r w:rsidRPr="00110849">
        <w:rPr>
          <w:rFonts w:ascii="Times New Roman" w:hAnsi="Times New Roman" w:cs="Times New Roman"/>
          <w:lang w:val="fr-FR"/>
        </w:rPr>
        <w:t>Jennifer Buck</w:t>
      </w:r>
    </w:p>
    <w:p w14:paraId="1F2AAA30" w14:textId="01A32CC8" w:rsidR="00A23309" w:rsidRPr="00110849" w:rsidRDefault="00A23309" w:rsidP="00CA48B0">
      <w:pPr>
        <w:rPr>
          <w:rFonts w:ascii="Times New Roman" w:hAnsi="Times New Roman" w:cs="Times New Roman"/>
          <w:lang w:val="fr-FR"/>
        </w:rPr>
      </w:pPr>
      <w:r w:rsidRPr="00110849">
        <w:rPr>
          <w:rFonts w:ascii="Times New Roman" w:hAnsi="Times New Roman" w:cs="Times New Roman"/>
          <w:lang w:val="fr-FR"/>
        </w:rPr>
        <w:t>Rachel B.</w:t>
      </w:r>
    </w:p>
    <w:p w14:paraId="2F88621C" w14:textId="5F112159" w:rsidR="00A23309" w:rsidRPr="00110849" w:rsidRDefault="00A23309" w:rsidP="00CA48B0">
      <w:pPr>
        <w:rPr>
          <w:rFonts w:ascii="Times New Roman" w:hAnsi="Times New Roman" w:cs="Times New Roman"/>
          <w:lang w:val="fr-FR"/>
        </w:rPr>
      </w:pPr>
      <w:r w:rsidRPr="00110849">
        <w:rPr>
          <w:rFonts w:ascii="Times New Roman" w:hAnsi="Times New Roman" w:cs="Times New Roman"/>
          <w:lang w:val="fr-FR"/>
        </w:rPr>
        <w:t xml:space="preserve">Laura </w:t>
      </w:r>
      <w:proofErr w:type="spellStart"/>
      <w:r w:rsidRPr="00110849">
        <w:rPr>
          <w:rFonts w:ascii="Times New Roman" w:hAnsi="Times New Roman" w:cs="Times New Roman"/>
          <w:lang w:val="fr-FR"/>
        </w:rPr>
        <w:t>Rennon</w:t>
      </w:r>
      <w:proofErr w:type="spellEnd"/>
    </w:p>
    <w:p w14:paraId="2F393617" w14:textId="41EA971F" w:rsidR="00A23309" w:rsidRDefault="00A23309" w:rsidP="00CA48B0">
      <w:pPr>
        <w:rPr>
          <w:rFonts w:ascii="Times New Roman" w:hAnsi="Times New Roman" w:cs="Times New Roman"/>
        </w:rPr>
      </w:pPr>
      <w:r>
        <w:rPr>
          <w:rFonts w:ascii="Times New Roman" w:hAnsi="Times New Roman" w:cs="Times New Roman"/>
        </w:rPr>
        <w:t>Lindsey Hughes</w:t>
      </w:r>
    </w:p>
    <w:p w14:paraId="5FB45E4C" w14:textId="5751E3DE" w:rsidR="00A23309" w:rsidRDefault="00A23309" w:rsidP="00CA48B0">
      <w:pPr>
        <w:rPr>
          <w:rFonts w:ascii="Times New Roman" w:hAnsi="Times New Roman" w:cs="Times New Roman"/>
        </w:rPr>
      </w:pPr>
      <w:r>
        <w:rPr>
          <w:rFonts w:ascii="Times New Roman" w:hAnsi="Times New Roman" w:cs="Times New Roman"/>
        </w:rPr>
        <w:t>Michael Renda</w:t>
      </w:r>
    </w:p>
    <w:p w14:paraId="7B9FA13F" w14:textId="5312E0DE" w:rsidR="00A23309" w:rsidRDefault="00A23309" w:rsidP="00CA48B0">
      <w:pPr>
        <w:rPr>
          <w:rFonts w:ascii="Times New Roman" w:hAnsi="Times New Roman" w:cs="Times New Roman"/>
        </w:rPr>
      </w:pPr>
      <w:r>
        <w:rPr>
          <w:rFonts w:ascii="Times New Roman" w:hAnsi="Times New Roman" w:cs="Times New Roman"/>
        </w:rPr>
        <w:t>Lauren Laney</w:t>
      </w:r>
    </w:p>
    <w:p w14:paraId="164982C3" w14:textId="66A4CAD1" w:rsidR="00A23309" w:rsidRDefault="00A23309" w:rsidP="00CA48B0">
      <w:pPr>
        <w:rPr>
          <w:rFonts w:ascii="Times New Roman" w:hAnsi="Times New Roman" w:cs="Times New Roman"/>
        </w:rPr>
      </w:pPr>
      <w:r>
        <w:rPr>
          <w:rFonts w:ascii="Times New Roman" w:hAnsi="Times New Roman" w:cs="Times New Roman"/>
        </w:rPr>
        <w:t>Jennifer Lindsay</w:t>
      </w:r>
    </w:p>
    <w:p w14:paraId="76B5DCB5" w14:textId="77777777" w:rsidR="00DC7DE4" w:rsidRDefault="00DC7DE4" w:rsidP="00CA48B0">
      <w:pPr>
        <w:rPr>
          <w:rFonts w:ascii="Times New Roman" w:hAnsi="Times New Roman" w:cs="Times New Roman"/>
        </w:rPr>
      </w:pPr>
    </w:p>
    <w:p w14:paraId="69BE0F72" w14:textId="77777777" w:rsidR="00DB5585" w:rsidRPr="00321D3A" w:rsidRDefault="00DB5585" w:rsidP="00CA48B0">
      <w:pPr>
        <w:rPr>
          <w:rFonts w:ascii="Times New Roman" w:hAnsi="Times New Roman" w:cs="Times New Roman"/>
        </w:rPr>
      </w:pPr>
    </w:p>
    <w:p w14:paraId="38D4E809" w14:textId="03F91718" w:rsidR="00CA48B0" w:rsidRPr="00321D3A" w:rsidRDefault="00A23309" w:rsidP="00CA48B0">
      <w:pPr>
        <w:rPr>
          <w:rFonts w:ascii="Times New Roman" w:hAnsi="Times New Roman" w:cs="Times New Roman"/>
          <w:i/>
        </w:rPr>
      </w:pPr>
      <w:r>
        <w:rPr>
          <w:rFonts w:ascii="Times New Roman" w:hAnsi="Times New Roman" w:cs="Times New Roman"/>
          <w:i/>
        </w:rPr>
        <w:t>Twelve</w:t>
      </w:r>
      <w:r w:rsidR="00BC6374">
        <w:rPr>
          <w:rFonts w:ascii="Times New Roman" w:hAnsi="Times New Roman" w:cs="Times New Roman"/>
          <w:i/>
        </w:rPr>
        <w:t xml:space="preserve"> of the </w:t>
      </w:r>
      <w:r w:rsidR="00EE5715">
        <w:rPr>
          <w:rFonts w:ascii="Times New Roman" w:hAnsi="Times New Roman" w:cs="Times New Roman"/>
          <w:i/>
        </w:rPr>
        <w:t>thirteen</w:t>
      </w:r>
      <w:r w:rsidR="00CA48B0" w:rsidRPr="00321D3A">
        <w:rPr>
          <w:rFonts w:ascii="Times New Roman" w:hAnsi="Times New Roman" w:cs="Times New Roman"/>
          <w:i/>
        </w:rPr>
        <w:t xml:space="preserve"> </w:t>
      </w:r>
      <w:r w:rsidR="00B726CF">
        <w:rPr>
          <w:rFonts w:ascii="Times New Roman" w:hAnsi="Times New Roman" w:cs="Times New Roman"/>
          <w:i/>
        </w:rPr>
        <w:t xml:space="preserve">seated </w:t>
      </w:r>
      <w:r w:rsidR="00CA7D1F">
        <w:rPr>
          <w:rFonts w:ascii="Times New Roman" w:hAnsi="Times New Roman" w:cs="Times New Roman"/>
          <w:i/>
        </w:rPr>
        <w:t>T</w:t>
      </w:r>
      <w:r w:rsidR="00CA48B0" w:rsidRPr="00321D3A">
        <w:rPr>
          <w:rFonts w:ascii="Times New Roman" w:hAnsi="Times New Roman" w:cs="Times New Roman"/>
          <w:i/>
        </w:rPr>
        <w:t>rustees were in attendance in person and present throughout the meeting, which constituted a quorum for the transaction of business at the meeting.</w:t>
      </w:r>
    </w:p>
    <w:p w14:paraId="2E521AA2" w14:textId="77777777" w:rsidR="00CA48B0" w:rsidRPr="00321D3A" w:rsidRDefault="00CA48B0">
      <w:pPr>
        <w:rPr>
          <w:rFonts w:ascii="Times New Roman" w:hAnsi="Times New Roman" w:cs="Times New Roman"/>
        </w:rPr>
      </w:pPr>
    </w:p>
    <w:p w14:paraId="72C217CE" w14:textId="407B0E30" w:rsidR="003F7F28" w:rsidRPr="004938DC" w:rsidRDefault="003F7F28" w:rsidP="003F7F28">
      <w:pPr>
        <w:pStyle w:val="ListParagraph"/>
        <w:numPr>
          <w:ilvl w:val="0"/>
          <w:numId w:val="1"/>
        </w:numPr>
        <w:rPr>
          <w:rFonts w:ascii="Times New Roman" w:hAnsi="Times New Roman" w:cs="Times New Roman"/>
          <w:b/>
        </w:rPr>
      </w:pPr>
      <w:r w:rsidRPr="004938DC">
        <w:rPr>
          <w:rFonts w:ascii="Times New Roman" w:hAnsi="Times New Roman" w:cs="Times New Roman"/>
          <w:b/>
        </w:rPr>
        <w:t>Welcome and Public Comment</w:t>
      </w:r>
      <w:r w:rsidR="00A23309">
        <w:rPr>
          <w:rFonts w:ascii="Times New Roman" w:hAnsi="Times New Roman" w:cs="Times New Roman"/>
          <w:b/>
        </w:rPr>
        <w:t>; Election of New Trustee</w:t>
      </w:r>
    </w:p>
    <w:p w14:paraId="3E6A2D67" w14:textId="77777777" w:rsidR="003F7F28" w:rsidRPr="00321D3A" w:rsidRDefault="003F7F28" w:rsidP="003F7F28">
      <w:pPr>
        <w:rPr>
          <w:rFonts w:ascii="Times New Roman" w:hAnsi="Times New Roman" w:cs="Times New Roman"/>
        </w:rPr>
      </w:pPr>
    </w:p>
    <w:p w14:paraId="42AAA70A" w14:textId="05423B90" w:rsidR="006E3336" w:rsidRDefault="003F7F28" w:rsidP="00DB5585">
      <w:pPr>
        <w:rPr>
          <w:rFonts w:ascii="Times New Roman" w:hAnsi="Times New Roman" w:cs="Times New Roman"/>
        </w:rPr>
      </w:pPr>
      <w:r w:rsidRPr="00321D3A">
        <w:rPr>
          <w:rFonts w:ascii="Times New Roman" w:hAnsi="Times New Roman" w:cs="Times New Roman"/>
        </w:rPr>
        <w:t>Ms. Soussloff began the meeting and invited public comment.  No comments were received</w:t>
      </w:r>
      <w:r w:rsidR="009D6F2D" w:rsidRPr="00321D3A">
        <w:rPr>
          <w:rFonts w:ascii="Times New Roman" w:hAnsi="Times New Roman" w:cs="Times New Roman"/>
        </w:rPr>
        <w:t>.</w:t>
      </w:r>
      <w:r w:rsidR="00725C29">
        <w:rPr>
          <w:rFonts w:ascii="Times New Roman" w:hAnsi="Times New Roman" w:cs="Times New Roman"/>
        </w:rPr>
        <w:t xml:space="preserve">  </w:t>
      </w:r>
      <w:r w:rsidR="003A4DB0">
        <w:rPr>
          <w:rFonts w:ascii="Times New Roman" w:hAnsi="Times New Roman" w:cs="Times New Roman"/>
        </w:rPr>
        <w:t xml:space="preserve">Ms. Soussloff also </w:t>
      </w:r>
      <w:r w:rsidR="00075038">
        <w:rPr>
          <w:rFonts w:ascii="Times New Roman" w:hAnsi="Times New Roman" w:cs="Times New Roman"/>
        </w:rPr>
        <w:t xml:space="preserve">thanked the staff for </w:t>
      </w:r>
      <w:r w:rsidR="00A23309">
        <w:rPr>
          <w:rFonts w:ascii="Times New Roman" w:hAnsi="Times New Roman" w:cs="Times New Roman"/>
        </w:rPr>
        <w:t xml:space="preserve">their hard work during this difficult time of remote learning.  Ms. </w:t>
      </w:r>
      <w:proofErr w:type="spellStart"/>
      <w:r w:rsidR="00A23309">
        <w:rPr>
          <w:rFonts w:ascii="Times New Roman" w:hAnsi="Times New Roman" w:cs="Times New Roman"/>
        </w:rPr>
        <w:t>Sousloff</w:t>
      </w:r>
      <w:proofErr w:type="spellEnd"/>
      <w:r w:rsidR="00A23309">
        <w:rPr>
          <w:rFonts w:ascii="Times New Roman" w:hAnsi="Times New Roman" w:cs="Times New Roman"/>
        </w:rPr>
        <w:t xml:space="preserve"> also represented Jennifer Lindsay as a candidate for election to the Board.  A discussion ensued.  Following the discussion, Mr. Hughes made a motion as set forth below which was seconded by Mr. </w:t>
      </w:r>
      <w:proofErr w:type="spellStart"/>
      <w:r w:rsidR="00A23309">
        <w:rPr>
          <w:rFonts w:ascii="Times New Roman" w:hAnsi="Times New Roman" w:cs="Times New Roman"/>
        </w:rPr>
        <w:t>Sadoff</w:t>
      </w:r>
      <w:proofErr w:type="spellEnd"/>
      <w:r w:rsidR="00A23309">
        <w:rPr>
          <w:rFonts w:ascii="Times New Roman" w:hAnsi="Times New Roman" w:cs="Times New Roman"/>
        </w:rPr>
        <w:t xml:space="preserve"> to elect Jennifer Lindsay to the Board, and the motion was unanimously approved:</w:t>
      </w:r>
    </w:p>
    <w:p w14:paraId="7340245D" w14:textId="7EBFE8C9" w:rsidR="00A23309" w:rsidRDefault="00A23309" w:rsidP="00DB5585">
      <w:pPr>
        <w:rPr>
          <w:rFonts w:ascii="Times New Roman" w:hAnsi="Times New Roman" w:cs="Times New Roman"/>
        </w:rPr>
      </w:pPr>
    </w:p>
    <w:p w14:paraId="12100463" w14:textId="4FA5327A" w:rsidR="001F6393" w:rsidRDefault="00C911AA" w:rsidP="00C911AA">
      <w:pPr>
        <w:ind w:left="360"/>
        <w:rPr>
          <w:rFonts w:ascii="Times New Roman" w:hAnsi="Times New Roman" w:cs="Times New Roman"/>
        </w:rPr>
      </w:pPr>
      <w:r>
        <w:rPr>
          <w:i/>
          <w:iCs/>
          <w:sz w:val="23"/>
          <w:szCs w:val="23"/>
        </w:rPr>
        <w:t>The Board of Trustees of Neighborhood Charter Schools, having conducted a thorough criminal history record check via fingerprinting which is deemed acceptable by NYSED, and having discovered no State or federal criminal history, or having provided information regarding such history to NYSED, if found, and having verified that any academic and/or professional credential or qualification presented by the proposed member is genuine</w:t>
      </w:r>
      <w:r w:rsidRPr="00485E2E">
        <w:rPr>
          <w:i/>
          <w:iCs/>
          <w:sz w:val="23"/>
          <w:szCs w:val="23"/>
        </w:rPr>
        <w:t>, and having reviewed the application in its entirety</w:t>
      </w:r>
      <w:r>
        <w:rPr>
          <w:i/>
          <w:iCs/>
          <w:sz w:val="23"/>
          <w:szCs w:val="23"/>
        </w:rPr>
        <w:t xml:space="preserve">, has voted to select </w:t>
      </w:r>
      <w:r>
        <w:rPr>
          <w:b/>
          <w:bCs/>
          <w:i/>
          <w:iCs/>
          <w:sz w:val="23"/>
          <w:szCs w:val="23"/>
        </w:rPr>
        <w:t>Jennifer Lindsay</w:t>
      </w:r>
      <w:r>
        <w:rPr>
          <w:i/>
          <w:iCs/>
          <w:sz w:val="23"/>
          <w:szCs w:val="23"/>
        </w:rPr>
        <w:t xml:space="preserve"> as a member to its Board of Trustees, with a term expiring on June 30, 2023, pending approval by NYSED. The resolution approving </w:t>
      </w:r>
      <w:r>
        <w:rPr>
          <w:b/>
          <w:bCs/>
          <w:i/>
          <w:iCs/>
          <w:sz w:val="23"/>
          <w:szCs w:val="23"/>
        </w:rPr>
        <w:t>Jennifer Lindsay</w:t>
      </w:r>
      <w:r>
        <w:rPr>
          <w:i/>
          <w:iCs/>
          <w:sz w:val="23"/>
          <w:szCs w:val="23"/>
        </w:rPr>
        <w:t xml:space="preserve"> is adopted upon NYSED’s approval.</w:t>
      </w:r>
      <w:r w:rsidR="00A23309">
        <w:rPr>
          <w:rFonts w:ascii="Times New Roman" w:hAnsi="Times New Roman" w:cs="Times New Roman"/>
        </w:rPr>
        <w:tab/>
      </w:r>
    </w:p>
    <w:p w14:paraId="09B09612" w14:textId="77777777" w:rsidR="001F6393" w:rsidRPr="001F6393" w:rsidRDefault="001F6393" w:rsidP="00DB5585">
      <w:pPr>
        <w:rPr>
          <w:rFonts w:ascii="Times New Roman" w:hAnsi="Times New Roman" w:cs="Times New Roman"/>
        </w:rPr>
      </w:pPr>
    </w:p>
    <w:p w14:paraId="1BFD6DE6" w14:textId="32ABD774" w:rsidR="0070566C" w:rsidRPr="004938DC" w:rsidRDefault="00D14D51" w:rsidP="0070566C">
      <w:pPr>
        <w:pStyle w:val="ListParagraph"/>
        <w:numPr>
          <w:ilvl w:val="0"/>
          <w:numId w:val="1"/>
        </w:numPr>
        <w:rPr>
          <w:rFonts w:ascii="Times New Roman" w:hAnsi="Times New Roman" w:cs="Times New Roman"/>
          <w:b/>
        </w:rPr>
      </w:pPr>
      <w:r w:rsidRPr="004938DC">
        <w:rPr>
          <w:rFonts w:ascii="Times New Roman" w:hAnsi="Times New Roman" w:cs="Times New Roman"/>
          <w:b/>
        </w:rPr>
        <w:t xml:space="preserve">Approval of </w:t>
      </w:r>
      <w:r w:rsidR="0070566C" w:rsidRPr="004938DC">
        <w:rPr>
          <w:rFonts w:ascii="Times New Roman" w:hAnsi="Times New Roman" w:cs="Times New Roman"/>
          <w:b/>
        </w:rPr>
        <w:t>Minutes</w:t>
      </w:r>
    </w:p>
    <w:p w14:paraId="4505C9F3" w14:textId="77777777" w:rsidR="0021032C" w:rsidRPr="00321D3A" w:rsidRDefault="0021032C" w:rsidP="0021032C">
      <w:pPr>
        <w:rPr>
          <w:rFonts w:ascii="Times New Roman" w:hAnsi="Times New Roman" w:cs="Times New Roman"/>
        </w:rPr>
      </w:pPr>
    </w:p>
    <w:p w14:paraId="3245E900" w14:textId="299A9D77" w:rsidR="006F376B" w:rsidRDefault="003F7F28" w:rsidP="00075038">
      <w:pPr>
        <w:ind w:firstLine="360"/>
        <w:rPr>
          <w:rFonts w:ascii="Times New Roman" w:hAnsi="Times New Roman" w:cs="Times New Roman"/>
        </w:rPr>
      </w:pPr>
      <w:r w:rsidRPr="00321D3A">
        <w:rPr>
          <w:rFonts w:ascii="Times New Roman" w:hAnsi="Times New Roman" w:cs="Times New Roman"/>
        </w:rPr>
        <w:t>A motion was made</w:t>
      </w:r>
      <w:r w:rsidR="00725C29">
        <w:rPr>
          <w:rFonts w:ascii="Times New Roman" w:hAnsi="Times New Roman" w:cs="Times New Roman"/>
        </w:rPr>
        <w:t xml:space="preserve"> by </w:t>
      </w:r>
      <w:r w:rsidR="00A23309">
        <w:rPr>
          <w:rFonts w:ascii="Times New Roman" w:hAnsi="Times New Roman" w:cs="Times New Roman"/>
        </w:rPr>
        <w:t xml:space="preserve">Mr. Popper </w:t>
      </w:r>
      <w:r w:rsidR="009D6F2D" w:rsidRPr="00321D3A">
        <w:rPr>
          <w:rFonts w:ascii="Times New Roman" w:hAnsi="Times New Roman" w:cs="Times New Roman"/>
        </w:rPr>
        <w:t>and seconded</w:t>
      </w:r>
      <w:r w:rsidR="00725C29">
        <w:rPr>
          <w:rFonts w:ascii="Times New Roman" w:hAnsi="Times New Roman" w:cs="Times New Roman"/>
        </w:rPr>
        <w:t xml:space="preserve"> by </w:t>
      </w:r>
      <w:r w:rsidR="00075038">
        <w:rPr>
          <w:rFonts w:ascii="Times New Roman" w:hAnsi="Times New Roman" w:cs="Times New Roman"/>
        </w:rPr>
        <w:t xml:space="preserve">Ms. </w:t>
      </w:r>
      <w:proofErr w:type="spellStart"/>
      <w:r w:rsidR="00075038">
        <w:rPr>
          <w:rFonts w:ascii="Times New Roman" w:hAnsi="Times New Roman" w:cs="Times New Roman"/>
        </w:rPr>
        <w:t>Brousal</w:t>
      </w:r>
      <w:proofErr w:type="spellEnd"/>
      <w:r w:rsidR="00B726CF">
        <w:rPr>
          <w:rFonts w:ascii="Times New Roman" w:hAnsi="Times New Roman" w:cs="Times New Roman"/>
        </w:rPr>
        <w:t xml:space="preserve"> </w:t>
      </w:r>
      <w:r w:rsidRPr="00321D3A">
        <w:rPr>
          <w:rFonts w:ascii="Times New Roman" w:hAnsi="Times New Roman" w:cs="Times New Roman"/>
        </w:rPr>
        <w:t xml:space="preserve">to approve the minutes from the </w:t>
      </w:r>
      <w:r w:rsidR="00A23309">
        <w:rPr>
          <w:rFonts w:ascii="Times New Roman" w:hAnsi="Times New Roman" w:cs="Times New Roman"/>
        </w:rPr>
        <w:t>March</w:t>
      </w:r>
      <w:r w:rsidR="00E53BD9" w:rsidRPr="00321D3A">
        <w:rPr>
          <w:rFonts w:ascii="Times New Roman" w:hAnsi="Times New Roman" w:cs="Times New Roman"/>
        </w:rPr>
        <w:t xml:space="preserve"> </w:t>
      </w:r>
      <w:r w:rsidR="00075F14">
        <w:rPr>
          <w:rFonts w:ascii="Times New Roman" w:hAnsi="Times New Roman" w:cs="Times New Roman"/>
        </w:rPr>
        <w:t>2</w:t>
      </w:r>
      <w:r w:rsidR="00A23309">
        <w:rPr>
          <w:rFonts w:ascii="Times New Roman" w:hAnsi="Times New Roman" w:cs="Times New Roman"/>
        </w:rPr>
        <w:t>5</w:t>
      </w:r>
      <w:r w:rsidRPr="00321D3A">
        <w:rPr>
          <w:rFonts w:ascii="Times New Roman" w:hAnsi="Times New Roman" w:cs="Times New Roman"/>
        </w:rPr>
        <w:t>, 20</w:t>
      </w:r>
      <w:r w:rsidR="00075F14">
        <w:rPr>
          <w:rFonts w:ascii="Times New Roman" w:hAnsi="Times New Roman" w:cs="Times New Roman"/>
        </w:rPr>
        <w:t>20</w:t>
      </w:r>
      <w:r w:rsidRPr="00321D3A">
        <w:rPr>
          <w:rFonts w:ascii="Times New Roman" w:hAnsi="Times New Roman" w:cs="Times New Roman"/>
        </w:rPr>
        <w:t xml:space="preserve"> </w:t>
      </w:r>
      <w:r w:rsidR="00713C05" w:rsidRPr="00321D3A">
        <w:rPr>
          <w:rFonts w:ascii="Times New Roman" w:hAnsi="Times New Roman" w:cs="Times New Roman"/>
        </w:rPr>
        <w:t>B</w:t>
      </w:r>
      <w:r w:rsidRPr="00321D3A">
        <w:rPr>
          <w:rFonts w:ascii="Times New Roman" w:hAnsi="Times New Roman" w:cs="Times New Roman"/>
        </w:rPr>
        <w:t>oard meeting and was unanimously approved.</w:t>
      </w:r>
    </w:p>
    <w:p w14:paraId="7D10BBAB" w14:textId="77777777" w:rsidR="00DC7DE4" w:rsidRPr="006F376B" w:rsidRDefault="00DC7DE4" w:rsidP="006F376B">
      <w:pPr>
        <w:rPr>
          <w:rFonts w:ascii="Times New Roman" w:hAnsi="Times New Roman" w:cs="Times New Roman"/>
        </w:rPr>
      </w:pPr>
    </w:p>
    <w:p w14:paraId="65E9795E" w14:textId="607C1C76" w:rsidR="00075038" w:rsidRDefault="00DC7DE4" w:rsidP="005F4656">
      <w:pPr>
        <w:pStyle w:val="ListParagraph"/>
        <w:numPr>
          <w:ilvl w:val="0"/>
          <w:numId w:val="1"/>
        </w:numPr>
        <w:rPr>
          <w:rFonts w:ascii="Times New Roman" w:hAnsi="Times New Roman" w:cs="Times New Roman"/>
          <w:b/>
        </w:rPr>
      </w:pPr>
      <w:r>
        <w:rPr>
          <w:rFonts w:ascii="Times New Roman" w:hAnsi="Times New Roman" w:cs="Times New Roman"/>
          <w:b/>
        </w:rPr>
        <w:t>Executive Director’s Report</w:t>
      </w:r>
      <w:r w:rsidR="002550E1">
        <w:rPr>
          <w:rFonts w:ascii="Times New Roman" w:hAnsi="Times New Roman" w:cs="Times New Roman"/>
          <w:b/>
        </w:rPr>
        <w:t xml:space="preserve"> &amp; Academic Update</w:t>
      </w:r>
      <w:r w:rsidR="00840A80">
        <w:rPr>
          <w:rFonts w:ascii="Times New Roman" w:hAnsi="Times New Roman" w:cs="Times New Roman"/>
          <w:b/>
        </w:rPr>
        <w:t xml:space="preserve">.  </w:t>
      </w:r>
    </w:p>
    <w:p w14:paraId="45293E11" w14:textId="77777777" w:rsidR="00075038" w:rsidRDefault="00075038" w:rsidP="00075038">
      <w:pPr>
        <w:rPr>
          <w:rFonts w:ascii="Times New Roman" w:hAnsi="Times New Roman" w:cs="Times New Roman"/>
          <w:bCs/>
        </w:rPr>
      </w:pPr>
    </w:p>
    <w:p w14:paraId="486CDD4C" w14:textId="7AD3BA1E" w:rsidR="002550E1" w:rsidRDefault="00A23309" w:rsidP="00075038">
      <w:pPr>
        <w:ind w:firstLine="360"/>
        <w:rPr>
          <w:rFonts w:ascii="Times New Roman" w:hAnsi="Times New Roman" w:cs="Times New Roman"/>
          <w:bCs/>
        </w:rPr>
      </w:pPr>
      <w:r>
        <w:rPr>
          <w:rFonts w:ascii="Times New Roman" w:hAnsi="Times New Roman" w:cs="Times New Roman"/>
          <w:bCs/>
        </w:rPr>
        <w:t>Ms. Wolf presented a video which highlighted students and staff</w:t>
      </w:r>
      <w:r w:rsidR="000D5777">
        <w:rPr>
          <w:rFonts w:ascii="Times New Roman" w:hAnsi="Times New Roman" w:cs="Times New Roman"/>
          <w:bCs/>
        </w:rPr>
        <w:t xml:space="preserve"> as connected to the mission of NCS.  Ms. Wolf noted that staff are doing their best through this pandemic, but it is indeed challenging.  Initiatives and programming (e.g. Diversity, Equity and Inclusion) still continue during the pandemic.  Ms. Wolf confirmed that the 180 day requirement was waived through the end of the 2019-20 school year and in addition to focusing on delivering remote instruction, the team is planning for how NCS will reopen physical facilities in the fall and what protocols will be in place should there be an incident of COVID-19.  With respect to technology deployed during remote learning, as of today, about 90% of scholars have the full technology required and NCS is working to secure technology for the 10% of students who still require it.   25% of NCS students are using technology that NCS purchased.  </w:t>
      </w:r>
    </w:p>
    <w:p w14:paraId="2DB92323" w14:textId="77777777" w:rsidR="002550E1" w:rsidRDefault="002550E1" w:rsidP="00075038">
      <w:pPr>
        <w:ind w:firstLine="360"/>
        <w:rPr>
          <w:rFonts w:ascii="Times New Roman" w:hAnsi="Times New Roman" w:cs="Times New Roman"/>
          <w:bCs/>
        </w:rPr>
      </w:pPr>
    </w:p>
    <w:p w14:paraId="4EFB6A12" w14:textId="625E7BFD" w:rsidR="002550E1" w:rsidRDefault="002550E1" w:rsidP="000D5777">
      <w:pPr>
        <w:ind w:firstLine="360"/>
        <w:rPr>
          <w:rFonts w:ascii="Times New Roman" w:hAnsi="Times New Roman" w:cs="Times New Roman"/>
          <w:bCs/>
        </w:rPr>
      </w:pPr>
      <w:r>
        <w:rPr>
          <w:rFonts w:ascii="Times New Roman" w:hAnsi="Times New Roman" w:cs="Times New Roman"/>
          <w:bCs/>
        </w:rPr>
        <w:t>Ms</w:t>
      </w:r>
      <w:r w:rsidR="00C911AA">
        <w:rPr>
          <w:rFonts w:ascii="Times New Roman" w:hAnsi="Times New Roman" w:cs="Times New Roman"/>
          <w:bCs/>
        </w:rPr>
        <w:t>.</w:t>
      </w:r>
      <w:r>
        <w:rPr>
          <w:rFonts w:ascii="Times New Roman" w:hAnsi="Times New Roman" w:cs="Times New Roman"/>
          <w:bCs/>
        </w:rPr>
        <w:t xml:space="preserve"> </w:t>
      </w:r>
      <w:proofErr w:type="spellStart"/>
      <w:r>
        <w:rPr>
          <w:rFonts w:ascii="Times New Roman" w:hAnsi="Times New Roman" w:cs="Times New Roman"/>
          <w:bCs/>
        </w:rPr>
        <w:t>Iannuci</w:t>
      </w:r>
      <w:proofErr w:type="spellEnd"/>
      <w:r>
        <w:rPr>
          <w:rFonts w:ascii="Times New Roman" w:hAnsi="Times New Roman" w:cs="Times New Roman"/>
          <w:bCs/>
        </w:rPr>
        <w:t xml:space="preserve"> presented </w:t>
      </w:r>
      <w:r w:rsidR="00C911AA">
        <w:rPr>
          <w:rFonts w:ascii="Times New Roman" w:hAnsi="Times New Roman" w:cs="Times New Roman"/>
          <w:bCs/>
        </w:rPr>
        <w:t xml:space="preserve">an update on remote learning and shared notes from families.  Teachers </w:t>
      </w:r>
      <w:proofErr w:type="gramStart"/>
      <w:r w:rsidR="00C911AA">
        <w:rPr>
          <w:rFonts w:ascii="Times New Roman" w:hAnsi="Times New Roman" w:cs="Times New Roman"/>
          <w:bCs/>
        </w:rPr>
        <w:t>re working</w:t>
      </w:r>
      <w:proofErr w:type="gramEnd"/>
      <w:r w:rsidR="00C911AA">
        <w:rPr>
          <w:rFonts w:ascii="Times New Roman" w:hAnsi="Times New Roman" w:cs="Times New Roman"/>
          <w:bCs/>
        </w:rPr>
        <w:t xml:space="preserve"> hard to connect with kids and families by providing support outside of normal school hours to address the needs of families’ schedules and in some cases, a limited technology that must be shared with parents and other students within the home.  Ms. </w:t>
      </w:r>
      <w:proofErr w:type="spellStart"/>
      <w:r w:rsidR="00C911AA">
        <w:rPr>
          <w:rFonts w:ascii="Times New Roman" w:hAnsi="Times New Roman" w:cs="Times New Roman"/>
          <w:bCs/>
        </w:rPr>
        <w:t>Iannuci</w:t>
      </w:r>
      <w:proofErr w:type="spellEnd"/>
      <w:r w:rsidR="00C911AA">
        <w:rPr>
          <w:rFonts w:ascii="Times New Roman" w:hAnsi="Times New Roman" w:cs="Times New Roman"/>
          <w:bCs/>
        </w:rPr>
        <w:t xml:space="preserve"> also reported on remote learning attendance.  A discussion re: remote learning ensued.  </w:t>
      </w:r>
    </w:p>
    <w:p w14:paraId="5DC786FA" w14:textId="4A921E81" w:rsidR="00174393" w:rsidRDefault="00174393" w:rsidP="000D5777">
      <w:pPr>
        <w:ind w:firstLine="360"/>
        <w:rPr>
          <w:rFonts w:ascii="Times New Roman" w:hAnsi="Times New Roman" w:cs="Times New Roman"/>
          <w:bCs/>
        </w:rPr>
      </w:pPr>
    </w:p>
    <w:p w14:paraId="62A9141A" w14:textId="43A92288" w:rsidR="00174393" w:rsidRDefault="00174393" w:rsidP="000D5777">
      <w:pPr>
        <w:ind w:firstLine="360"/>
        <w:rPr>
          <w:rFonts w:ascii="Times New Roman" w:hAnsi="Times New Roman" w:cs="Times New Roman"/>
          <w:bCs/>
        </w:rPr>
      </w:pPr>
      <w:r>
        <w:rPr>
          <w:rFonts w:ascii="Times New Roman" w:hAnsi="Times New Roman" w:cs="Times New Roman"/>
          <w:bCs/>
        </w:rPr>
        <w:lastRenderedPageBreak/>
        <w:t>Ms. Wolf also noted that Sherita Smith will be returning from leave on May 1</w:t>
      </w:r>
      <w:r w:rsidRPr="00174393">
        <w:rPr>
          <w:rFonts w:ascii="Times New Roman" w:hAnsi="Times New Roman" w:cs="Times New Roman"/>
          <w:bCs/>
          <w:vertAlign w:val="superscript"/>
        </w:rPr>
        <w:t>st</w:t>
      </w:r>
      <w:r>
        <w:rPr>
          <w:rFonts w:ascii="Times New Roman" w:hAnsi="Times New Roman" w:cs="Times New Roman"/>
          <w:bCs/>
        </w:rPr>
        <w:t xml:space="preserve"> and welcomed her back.  It was also noted that at the May 27</w:t>
      </w:r>
      <w:r w:rsidRPr="00174393">
        <w:rPr>
          <w:rFonts w:ascii="Times New Roman" w:hAnsi="Times New Roman" w:cs="Times New Roman"/>
          <w:bCs/>
          <w:vertAlign w:val="superscript"/>
        </w:rPr>
        <w:t>th</w:t>
      </w:r>
      <w:r>
        <w:rPr>
          <w:rFonts w:ascii="Times New Roman" w:hAnsi="Times New Roman" w:cs="Times New Roman"/>
          <w:bCs/>
        </w:rPr>
        <w:t xml:space="preserve"> Board meeting, Kimberly Santiago from NYSED’s CSO as well as a consultant will join the meeting.  A brief discussion ensued.  </w:t>
      </w:r>
    </w:p>
    <w:p w14:paraId="01B66664" w14:textId="4D82BC9B" w:rsidR="000C2D39" w:rsidRDefault="000C2D39" w:rsidP="00075038">
      <w:pPr>
        <w:ind w:firstLine="360"/>
        <w:rPr>
          <w:rFonts w:ascii="Times New Roman" w:hAnsi="Times New Roman" w:cs="Times New Roman"/>
          <w:bCs/>
        </w:rPr>
      </w:pPr>
    </w:p>
    <w:p w14:paraId="2A905779" w14:textId="77777777" w:rsidR="005F4656" w:rsidRPr="00C2538D" w:rsidRDefault="005F4656" w:rsidP="00C2538D">
      <w:pPr>
        <w:rPr>
          <w:rFonts w:ascii="Times New Roman" w:hAnsi="Times New Roman" w:cs="Times New Roman"/>
          <w:b/>
        </w:rPr>
      </w:pPr>
    </w:p>
    <w:p w14:paraId="6110AA89" w14:textId="7B5FFC6E" w:rsidR="00CD7135" w:rsidRDefault="00075F14" w:rsidP="00213D23">
      <w:pPr>
        <w:pStyle w:val="ListParagraph"/>
        <w:numPr>
          <w:ilvl w:val="0"/>
          <w:numId w:val="1"/>
        </w:numPr>
        <w:rPr>
          <w:rFonts w:ascii="Times New Roman" w:hAnsi="Times New Roman" w:cs="Times New Roman"/>
          <w:b/>
        </w:rPr>
      </w:pPr>
      <w:r>
        <w:rPr>
          <w:rFonts w:ascii="Times New Roman" w:hAnsi="Times New Roman" w:cs="Times New Roman"/>
          <w:b/>
        </w:rPr>
        <w:t>Finance Report</w:t>
      </w:r>
      <w:r w:rsidR="00CD7135" w:rsidRPr="00213D23">
        <w:rPr>
          <w:rFonts w:ascii="Times New Roman" w:hAnsi="Times New Roman" w:cs="Times New Roman"/>
          <w:b/>
        </w:rPr>
        <w:t xml:space="preserve"> </w:t>
      </w:r>
    </w:p>
    <w:p w14:paraId="49044D90" w14:textId="42D3AACB" w:rsidR="00213D23" w:rsidRDefault="00C2538D" w:rsidP="00213D23">
      <w:pPr>
        <w:ind w:firstLine="360"/>
        <w:rPr>
          <w:rFonts w:ascii="Times New Roman" w:hAnsi="Times New Roman" w:cs="Times New Roman"/>
          <w:bCs/>
        </w:rPr>
      </w:pPr>
      <w:r>
        <w:rPr>
          <w:rFonts w:ascii="Times New Roman" w:hAnsi="Times New Roman" w:cs="Times New Roman"/>
          <w:bCs/>
        </w:rPr>
        <w:t xml:space="preserve"> </w:t>
      </w:r>
    </w:p>
    <w:p w14:paraId="73131E1A" w14:textId="339F6F7F" w:rsidR="00C2538D" w:rsidRDefault="00C2538D" w:rsidP="00C2538D">
      <w:pPr>
        <w:ind w:left="360" w:firstLine="360"/>
        <w:rPr>
          <w:rFonts w:ascii="Times New Roman" w:hAnsi="Times New Roman" w:cs="Times New Roman"/>
          <w:bCs/>
        </w:rPr>
      </w:pPr>
      <w:r>
        <w:rPr>
          <w:rFonts w:ascii="Times New Roman" w:hAnsi="Times New Roman" w:cs="Times New Roman"/>
          <w:bCs/>
        </w:rPr>
        <w:t xml:space="preserve">Mr. Rashid presented a report on </w:t>
      </w:r>
      <w:r w:rsidR="00C911AA">
        <w:rPr>
          <w:rFonts w:ascii="Times New Roman" w:hAnsi="Times New Roman" w:cs="Times New Roman"/>
          <w:bCs/>
        </w:rPr>
        <w:t xml:space="preserve">NCS’ finances, including expenditures related to COVID-19 and the provision of technology to NCS students.  Mr. Rashid noted that enrollment is down since November 2019 and will remain down for the balance of this school year.  </w:t>
      </w:r>
    </w:p>
    <w:p w14:paraId="06852612" w14:textId="3D12263A" w:rsidR="00C911AA" w:rsidRDefault="00C911AA" w:rsidP="00C2538D">
      <w:pPr>
        <w:ind w:left="360" w:firstLine="360"/>
        <w:rPr>
          <w:rFonts w:ascii="Times New Roman" w:hAnsi="Times New Roman" w:cs="Times New Roman"/>
          <w:bCs/>
        </w:rPr>
      </w:pPr>
    </w:p>
    <w:p w14:paraId="7C5166EB" w14:textId="7D082179" w:rsidR="00C911AA" w:rsidRDefault="00C911AA" w:rsidP="00C2538D">
      <w:pPr>
        <w:ind w:left="360" w:firstLine="360"/>
        <w:rPr>
          <w:rFonts w:ascii="Times New Roman" w:hAnsi="Times New Roman" w:cs="Times New Roman"/>
          <w:bCs/>
        </w:rPr>
      </w:pPr>
      <w:r>
        <w:rPr>
          <w:rFonts w:ascii="Times New Roman" w:hAnsi="Times New Roman" w:cs="Times New Roman"/>
          <w:bCs/>
        </w:rPr>
        <w:t xml:space="preserve">Ms. Wolf presented on plans for the FY 21 budget.  Per Pupil Funding </w:t>
      </w:r>
      <w:r w:rsidR="00174393">
        <w:rPr>
          <w:rFonts w:ascii="Times New Roman" w:hAnsi="Times New Roman" w:cs="Times New Roman"/>
          <w:bCs/>
        </w:rPr>
        <w:t xml:space="preserve">(PPF) </w:t>
      </w:r>
      <w:r>
        <w:rPr>
          <w:rFonts w:ascii="Times New Roman" w:hAnsi="Times New Roman" w:cs="Times New Roman"/>
          <w:bCs/>
        </w:rPr>
        <w:t>will be flat, with the potential for further reduction depending on the State’s finances.  The draft budget has been reviewed with the Finance committee.  Included in the Budget are rainy day funds for technology ($683,000) and Mt. Zion renovations ($63,000).</w:t>
      </w:r>
      <w:r w:rsidR="00174393">
        <w:rPr>
          <w:rFonts w:ascii="Times New Roman" w:hAnsi="Times New Roman" w:cs="Times New Roman"/>
          <w:bCs/>
        </w:rPr>
        <w:t xml:space="preserve">  Ms. Wolf also noted that with cuts to PPF and NCS’ needs, there could be mounting deficits in each of the next 4 years based on current expense models.  </w:t>
      </w:r>
    </w:p>
    <w:p w14:paraId="3BF92574" w14:textId="601EAEC7" w:rsidR="00174393" w:rsidRDefault="00174393" w:rsidP="00C2538D">
      <w:pPr>
        <w:ind w:left="360" w:firstLine="360"/>
        <w:rPr>
          <w:rFonts w:ascii="Times New Roman" w:hAnsi="Times New Roman" w:cs="Times New Roman"/>
          <w:bCs/>
        </w:rPr>
      </w:pPr>
    </w:p>
    <w:p w14:paraId="1423E7C1" w14:textId="381C1155" w:rsidR="00174393" w:rsidRDefault="00174393" w:rsidP="00C2538D">
      <w:pPr>
        <w:ind w:left="360" w:firstLine="360"/>
        <w:rPr>
          <w:rFonts w:ascii="Times New Roman" w:hAnsi="Times New Roman" w:cs="Times New Roman"/>
          <w:bCs/>
        </w:rPr>
      </w:pPr>
      <w:r>
        <w:rPr>
          <w:rFonts w:ascii="Times New Roman" w:hAnsi="Times New Roman" w:cs="Times New Roman"/>
          <w:bCs/>
        </w:rPr>
        <w:t xml:space="preserve">With respect to Harlem facilities, Ms. Wolf led a discussion regarding Mt. Zion as temporary space.  A discussion ensued re: potential deal structure.   A discussion also ensued re: an expansion of programming space at 691 St. Nicholas by locating office space and the gym outside of the Building.  With respect to Mt. Zion, a </w:t>
      </w:r>
      <w:ins w:id="0" w:author="Patricia Soussloff" w:date="2020-05-26T14:39:00Z">
        <w:r w:rsidR="00110849">
          <w:rPr>
            <w:rFonts w:ascii="Times New Roman" w:hAnsi="Times New Roman" w:cs="Times New Roman"/>
            <w:bCs/>
          </w:rPr>
          <w:t xml:space="preserve">motion </w:t>
        </w:r>
      </w:ins>
      <w:r>
        <w:rPr>
          <w:rFonts w:ascii="Times New Roman" w:hAnsi="Times New Roman" w:cs="Times New Roman"/>
          <w:bCs/>
        </w:rPr>
        <w:t xml:space="preserve">made by Mr. Hamilton and seconded by Ms. Kavanaugh to provide Ms. Soussloff and Ms. Wolf with the authority to negotiate a sublease with Education Unlimited Lyceum Charter School (the current tenant at Mt. Zion- “EULCS”) to sublet a floor at Mt. Zion for up to 25% of EULCS’ $750,000 rent for this coming school year.  The motion was approved, with Mr. Schneider recusing himself from the discussion and the vote as he is legal counsel for EULCS.  With respect to a long-term lease at Mt. Zion, the current proposed terms are a </w:t>
      </w:r>
      <w:proofErr w:type="gramStart"/>
      <w:r>
        <w:rPr>
          <w:rFonts w:ascii="Times New Roman" w:hAnsi="Times New Roman" w:cs="Times New Roman"/>
          <w:bCs/>
        </w:rPr>
        <w:t>30 year</w:t>
      </w:r>
      <w:proofErr w:type="gramEnd"/>
      <w:r>
        <w:rPr>
          <w:rFonts w:ascii="Times New Roman" w:hAnsi="Times New Roman" w:cs="Times New Roman"/>
          <w:bCs/>
        </w:rPr>
        <w:t xml:space="preserve"> term at $550,000 per year in rent, with 10% increases every 5 years.  The lease will be a triple net lease.  A discussion ensued re: negotiating a better rent (e.g. $450,000 per year), credits for renovations performed by NCS and an ability to modify rent terms if PPF does not increase or is reduced.  </w:t>
      </w:r>
    </w:p>
    <w:p w14:paraId="141F2D22" w14:textId="0B131EFD" w:rsidR="00174393" w:rsidRDefault="00174393" w:rsidP="00C2538D">
      <w:pPr>
        <w:ind w:left="360" w:firstLine="360"/>
        <w:rPr>
          <w:rFonts w:ascii="Times New Roman" w:hAnsi="Times New Roman" w:cs="Times New Roman"/>
          <w:bCs/>
        </w:rPr>
      </w:pPr>
    </w:p>
    <w:p w14:paraId="779874C6" w14:textId="1E98AE2B" w:rsidR="00174393" w:rsidRDefault="00174393" w:rsidP="00C2538D">
      <w:pPr>
        <w:ind w:left="360" w:firstLine="360"/>
        <w:rPr>
          <w:rFonts w:ascii="Times New Roman" w:hAnsi="Times New Roman" w:cs="Times New Roman"/>
          <w:bCs/>
        </w:rPr>
      </w:pPr>
      <w:r>
        <w:rPr>
          <w:rFonts w:ascii="Times New Roman" w:hAnsi="Times New Roman" w:cs="Times New Roman"/>
          <w:bCs/>
        </w:rPr>
        <w:t>With respect to the current Sublease for 691 St. Nicholas, a discussion ensued re: the current sublease rent schedule, which was inadvertently light on rent (a discount in the 2019-20 school year was applied throughout the entirety of the Term).  A motion was made by Mr. Hamilton and seconded by Mr. Hughes to amend the Sublease to reflect the proper rent schedule as per the budget prepared by CSBM.  The motion was unanimously approved, with Mr. Schneider recusing himself as a Trustee on the FONCS Board.</w:t>
      </w:r>
    </w:p>
    <w:p w14:paraId="72F889BF" w14:textId="77777777" w:rsidR="00213D23" w:rsidRPr="00213D23" w:rsidRDefault="00213D23" w:rsidP="00213D23">
      <w:pPr>
        <w:rPr>
          <w:rFonts w:ascii="Times New Roman" w:hAnsi="Times New Roman" w:cs="Times New Roman"/>
          <w:b/>
        </w:rPr>
      </w:pPr>
    </w:p>
    <w:p w14:paraId="30C9F870" w14:textId="3584A78B" w:rsidR="00213D23" w:rsidRPr="00213D23" w:rsidRDefault="00213D23" w:rsidP="00213D23">
      <w:pPr>
        <w:pStyle w:val="ListParagraph"/>
        <w:numPr>
          <w:ilvl w:val="0"/>
          <w:numId w:val="1"/>
        </w:numPr>
        <w:rPr>
          <w:rFonts w:ascii="Times New Roman" w:hAnsi="Times New Roman" w:cs="Times New Roman"/>
          <w:b/>
        </w:rPr>
      </w:pPr>
      <w:r>
        <w:rPr>
          <w:rFonts w:ascii="Times New Roman" w:hAnsi="Times New Roman" w:cs="Times New Roman"/>
          <w:b/>
        </w:rPr>
        <w:t>Adjournment</w:t>
      </w:r>
    </w:p>
    <w:p w14:paraId="308008E6" w14:textId="3F1E5716" w:rsidR="006E76A8" w:rsidRDefault="00F712D3" w:rsidP="00213D23">
      <w:pPr>
        <w:ind w:firstLine="360"/>
        <w:rPr>
          <w:rFonts w:ascii="Times New Roman" w:hAnsi="Times New Roman" w:cs="Times New Roman"/>
        </w:rPr>
      </w:pPr>
      <w:r w:rsidRPr="00321D3A">
        <w:rPr>
          <w:rFonts w:ascii="Times New Roman" w:hAnsi="Times New Roman" w:cs="Times New Roman"/>
        </w:rPr>
        <w:t xml:space="preserve">There being no further business, </w:t>
      </w:r>
      <w:r w:rsidR="00771FBC">
        <w:rPr>
          <w:rFonts w:ascii="Times New Roman" w:hAnsi="Times New Roman" w:cs="Times New Roman"/>
        </w:rPr>
        <w:t>M</w:t>
      </w:r>
      <w:r w:rsidR="006B562B">
        <w:rPr>
          <w:rFonts w:ascii="Times New Roman" w:hAnsi="Times New Roman" w:cs="Times New Roman"/>
        </w:rPr>
        <w:t>r</w:t>
      </w:r>
      <w:r w:rsidR="00771FBC">
        <w:rPr>
          <w:rFonts w:ascii="Times New Roman" w:hAnsi="Times New Roman" w:cs="Times New Roman"/>
        </w:rPr>
        <w:t>.</w:t>
      </w:r>
      <w:r w:rsidR="006B562B">
        <w:rPr>
          <w:rFonts w:ascii="Times New Roman" w:hAnsi="Times New Roman" w:cs="Times New Roman"/>
        </w:rPr>
        <w:t xml:space="preserve"> Schneider</w:t>
      </w:r>
      <w:r w:rsidR="00771FBC">
        <w:rPr>
          <w:rFonts w:ascii="Times New Roman" w:hAnsi="Times New Roman" w:cs="Times New Roman"/>
        </w:rPr>
        <w:t xml:space="preserve"> </w:t>
      </w:r>
      <w:r w:rsidR="00B04AFB">
        <w:rPr>
          <w:rFonts w:ascii="Times New Roman" w:hAnsi="Times New Roman" w:cs="Times New Roman"/>
        </w:rPr>
        <w:t xml:space="preserve">moved to </w:t>
      </w:r>
      <w:proofErr w:type="gramStart"/>
      <w:r w:rsidR="00B04AFB">
        <w:rPr>
          <w:rFonts w:ascii="Times New Roman" w:hAnsi="Times New Roman" w:cs="Times New Roman"/>
        </w:rPr>
        <w:t>adjourn</w:t>
      </w:r>
      <w:proofErr w:type="gramEnd"/>
      <w:r w:rsidR="00B04AFB">
        <w:rPr>
          <w:rFonts w:ascii="Times New Roman" w:hAnsi="Times New Roman" w:cs="Times New Roman"/>
        </w:rPr>
        <w:t xml:space="preserve"> and </w:t>
      </w:r>
      <w:r w:rsidR="003A4DB0">
        <w:rPr>
          <w:rFonts w:ascii="Times New Roman" w:hAnsi="Times New Roman" w:cs="Times New Roman"/>
        </w:rPr>
        <w:t>M</w:t>
      </w:r>
      <w:r w:rsidR="000164E4">
        <w:rPr>
          <w:rFonts w:ascii="Times New Roman" w:hAnsi="Times New Roman" w:cs="Times New Roman"/>
        </w:rPr>
        <w:t>r</w:t>
      </w:r>
      <w:r w:rsidR="003A4DB0">
        <w:rPr>
          <w:rFonts w:ascii="Times New Roman" w:hAnsi="Times New Roman" w:cs="Times New Roman"/>
        </w:rPr>
        <w:t xml:space="preserve">. </w:t>
      </w:r>
      <w:proofErr w:type="spellStart"/>
      <w:r w:rsidR="000164E4">
        <w:rPr>
          <w:rFonts w:ascii="Times New Roman" w:hAnsi="Times New Roman" w:cs="Times New Roman"/>
        </w:rPr>
        <w:t>Sadoff</w:t>
      </w:r>
      <w:proofErr w:type="spellEnd"/>
      <w:r w:rsidR="00771FBC">
        <w:rPr>
          <w:rFonts w:ascii="Times New Roman" w:hAnsi="Times New Roman" w:cs="Times New Roman"/>
        </w:rPr>
        <w:t xml:space="preserve"> </w:t>
      </w:r>
      <w:r w:rsidR="006A5792">
        <w:rPr>
          <w:rFonts w:ascii="Times New Roman" w:hAnsi="Times New Roman" w:cs="Times New Roman"/>
        </w:rPr>
        <w:t>seconded a motion to</w:t>
      </w:r>
      <w:r w:rsidRPr="00321D3A">
        <w:rPr>
          <w:rFonts w:ascii="Times New Roman" w:hAnsi="Times New Roman" w:cs="Times New Roman"/>
        </w:rPr>
        <w:t xml:space="preserve"> </w:t>
      </w:r>
      <w:r w:rsidR="006A5792">
        <w:rPr>
          <w:rFonts w:ascii="Times New Roman" w:hAnsi="Times New Roman" w:cs="Times New Roman"/>
        </w:rPr>
        <w:t xml:space="preserve">adjourn the </w:t>
      </w:r>
      <w:r w:rsidR="0006329A" w:rsidRPr="00321D3A">
        <w:rPr>
          <w:rFonts w:ascii="Times New Roman" w:hAnsi="Times New Roman" w:cs="Times New Roman"/>
        </w:rPr>
        <w:t xml:space="preserve">meeting </w:t>
      </w:r>
      <w:r w:rsidR="006A5792">
        <w:rPr>
          <w:rFonts w:ascii="Times New Roman" w:hAnsi="Times New Roman" w:cs="Times New Roman"/>
        </w:rPr>
        <w:t xml:space="preserve">which was unanimously approved. </w:t>
      </w:r>
      <w:r w:rsidR="004F00FB">
        <w:rPr>
          <w:rFonts w:ascii="Times New Roman" w:hAnsi="Times New Roman" w:cs="Times New Roman"/>
        </w:rPr>
        <w:t xml:space="preserve"> The meeting was </w:t>
      </w:r>
      <w:r w:rsidR="00AB1DF0">
        <w:rPr>
          <w:rFonts w:ascii="Times New Roman" w:hAnsi="Times New Roman" w:cs="Times New Roman"/>
        </w:rPr>
        <w:t>adjourned</w:t>
      </w:r>
      <w:r w:rsidR="00382B1D">
        <w:rPr>
          <w:rFonts w:ascii="Times New Roman" w:hAnsi="Times New Roman" w:cs="Times New Roman"/>
        </w:rPr>
        <w:t xml:space="preserve"> at 7</w:t>
      </w:r>
      <w:r w:rsidR="004F00FB">
        <w:rPr>
          <w:rFonts w:ascii="Times New Roman" w:hAnsi="Times New Roman" w:cs="Times New Roman"/>
        </w:rPr>
        <w:t>:</w:t>
      </w:r>
      <w:r w:rsidR="00174393">
        <w:rPr>
          <w:rFonts w:ascii="Times New Roman" w:hAnsi="Times New Roman" w:cs="Times New Roman"/>
        </w:rPr>
        <w:t>4</w:t>
      </w:r>
      <w:r w:rsidR="000164E4">
        <w:rPr>
          <w:rFonts w:ascii="Times New Roman" w:hAnsi="Times New Roman" w:cs="Times New Roman"/>
        </w:rPr>
        <w:t>4</w:t>
      </w:r>
      <w:r w:rsidR="003A4DB0">
        <w:rPr>
          <w:rFonts w:ascii="Times New Roman" w:hAnsi="Times New Roman" w:cs="Times New Roman"/>
        </w:rPr>
        <w:t xml:space="preserve"> </w:t>
      </w:r>
      <w:r w:rsidR="006A5792">
        <w:rPr>
          <w:rFonts w:ascii="Times New Roman" w:hAnsi="Times New Roman" w:cs="Times New Roman"/>
        </w:rPr>
        <w:t>pm</w:t>
      </w:r>
      <w:r w:rsidR="00213D23">
        <w:rPr>
          <w:rFonts w:ascii="Times New Roman" w:hAnsi="Times New Roman" w:cs="Times New Roman"/>
        </w:rPr>
        <w:t>.</w:t>
      </w:r>
    </w:p>
    <w:p w14:paraId="13508E69" w14:textId="77777777" w:rsidR="006E76A8" w:rsidRDefault="006E76A8" w:rsidP="006E76A8">
      <w:pPr>
        <w:rPr>
          <w:rFonts w:ascii="Times New Roman" w:hAnsi="Times New Roman" w:cs="Times New Roman"/>
        </w:rPr>
      </w:pPr>
    </w:p>
    <w:p w14:paraId="15A12835" w14:textId="57E44083" w:rsidR="006E76A8" w:rsidRDefault="006E76A8" w:rsidP="006E76A8">
      <w:pPr>
        <w:rPr>
          <w:rFonts w:ascii="Times New Roman" w:hAnsi="Times New Roman" w:cs="Times New Roman"/>
        </w:rPr>
      </w:pPr>
    </w:p>
    <w:p w14:paraId="6A8BD487" w14:textId="77777777" w:rsidR="006E76A8" w:rsidRDefault="006E76A8" w:rsidP="006E76A8">
      <w:pPr>
        <w:rPr>
          <w:rFonts w:ascii="Times New Roman" w:hAnsi="Times New Roman" w:cs="Times New Roman"/>
        </w:rPr>
      </w:pPr>
    </w:p>
    <w:p w14:paraId="46615C79" w14:textId="5038299C" w:rsidR="001457CB" w:rsidRPr="00725C29" w:rsidRDefault="001457CB" w:rsidP="006E76A8">
      <w:pPr>
        <w:ind w:left="4320" w:firstLine="720"/>
        <w:rPr>
          <w:rFonts w:ascii="Times New Roman" w:hAnsi="Times New Roman" w:cs="Times New Roman"/>
        </w:rPr>
      </w:pPr>
      <w:r w:rsidRPr="00725C29">
        <w:rPr>
          <w:rFonts w:ascii="Times New Roman" w:hAnsi="Times New Roman" w:cs="Times New Roman"/>
        </w:rPr>
        <w:t>Respectfully submitted,</w:t>
      </w:r>
    </w:p>
    <w:p w14:paraId="202555E4" w14:textId="77777777" w:rsidR="001457CB" w:rsidRPr="00725C29" w:rsidRDefault="001457CB" w:rsidP="001457CB">
      <w:pPr>
        <w:keepNext/>
        <w:ind w:left="5040"/>
        <w:rPr>
          <w:rFonts w:ascii="Times New Roman" w:hAnsi="Times New Roman" w:cs="Times New Roman"/>
        </w:rPr>
      </w:pPr>
    </w:p>
    <w:p w14:paraId="535CCDB0" w14:textId="77777777" w:rsidR="001457CB" w:rsidRPr="00725C29" w:rsidRDefault="001457CB" w:rsidP="001457CB">
      <w:pPr>
        <w:keepNext/>
        <w:ind w:left="5040"/>
        <w:rPr>
          <w:rFonts w:ascii="Times New Roman" w:hAnsi="Times New Roman" w:cs="Times New Roman"/>
        </w:rPr>
      </w:pPr>
    </w:p>
    <w:p w14:paraId="2A4BCC2E" w14:textId="77777777" w:rsidR="001457CB" w:rsidRPr="00725C29" w:rsidRDefault="001457CB" w:rsidP="001457CB">
      <w:pPr>
        <w:keepNext/>
        <w:tabs>
          <w:tab w:val="right" w:pos="9360"/>
        </w:tabs>
        <w:spacing w:before="120"/>
        <w:ind w:left="5040"/>
        <w:rPr>
          <w:rFonts w:ascii="Times New Roman" w:hAnsi="Times New Roman" w:cs="Times New Roman"/>
        </w:rPr>
      </w:pPr>
      <w:r w:rsidRPr="00725C29">
        <w:rPr>
          <w:rFonts w:ascii="Times New Roman" w:hAnsi="Times New Roman" w:cs="Times New Roman"/>
          <w:u w:val="single"/>
        </w:rPr>
        <w:tab/>
      </w:r>
    </w:p>
    <w:p w14:paraId="3AF80F0E" w14:textId="50DACA25" w:rsidR="001457CB" w:rsidRPr="00C426DB" w:rsidRDefault="001457CB" w:rsidP="00C426DB">
      <w:pPr>
        <w:pStyle w:val="PleadingSignature"/>
        <w:keepLines w:val="0"/>
        <w:widowControl/>
        <w:tabs>
          <w:tab w:val="clear" w:pos="5040"/>
          <w:tab w:val="clear" w:pos="9360"/>
        </w:tabs>
        <w:spacing w:line="240" w:lineRule="auto"/>
        <w:ind w:left="5040"/>
        <w:rPr>
          <w:bCs/>
          <w:szCs w:val="24"/>
        </w:rPr>
      </w:pPr>
      <w:r w:rsidRPr="00725C29">
        <w:rPr>
          <w:bCs/>
          <w:szCs w:val="24"/>
        </w:rPr>
        <w:t>Cliff Schneider, Secretary</w:t>
      </w:r>
    </w:p>
    <w:p w14:paraId="59666639" w14:textId="77777777" w:rsidR="001457CB" w:rsidRPr="00725C29" w:rsidRDefault="001457CB" w:rsidP="001457CB">
      <w:pPr>
        <w:pStyle w:val="IndentedParagraph"/>
        <w:keepNext/>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uppressAutoHyphens w:val="0"/>
        <w:spacing w:after="0"/>
        <w:ind w:left="0"/>
        <w:rPr>
          <w:szCs w:val="24"/>
        </w:rPr>
      </w:pPr>
    </w:p>
    <w:p w14:paraId="486C8641" w14:textId="08A7FF27" w:rsidR="001457CB" w:rsidRPr="00725C29" w:rsidRDefault="001457CB" w:rsidP="001457CB">
      <w:pPr>
        <w:pStyle w:val="PleadingSignature"/>
        <w:keepLines w:val="0"/>
        <w:widowControl/>
        <w:tabs>
          <w:tab w:val="clear" w:pos="5040"/>
          <w:tab w:val="clear" w:pos="9360"/>
        </w:tabs>
        <w:spacing w:line="240" w:lineRule="auto"/>
        <w:ind w:left="0"/>
        <w:rPr>
          <w:bCs/>
          <w:szCs w:val="24"/>
        </w:rPr>
      </w:pPr>
      <w:r w:rsidRPr="00725C29">
        <w:rPr>
          <w:szCs w:val="24"/>
        </w:rPr>
        <w:t xml:space="preserve">I, </w:t>
      </w:r>
      <w:r w:rsidRPr="00725C29">
        <w:rPr>
          <w:bCs/>
          <w:szCs w:val="24"/>
        </w:rPr>
        <w:t xml:space="preserve">Cliff Schneider, </w:t>
      </w:r>
      <w:r w:rsidRPr="00725C29">
        <w:rPr>
          <w:szCs w:val="24"/>
        </w:rPr>
        <w:t xml:space="preserve">the duly qualified Secretary of </w:t>
      </w:r>
      <w:r w:rsidR="00321D3A" w:rsidRPr="00321D3A">
        <w:rPr>
          <w:szCs w:val="24"/>
        </w:rPr>
        <w:t>Neighborhood Charter School</w:t>
      </w:r>
      <w:r w:rsidR="00DC721B">
        <w:rPr>
          <w:szCs w:val="24"/>
        </w:rPr>
        <w:t>s,</w:t>
      </w:r>
      <w:r w:rsidRPr="00725C29">
        <w:rPr>
          <w:szCs w:val="24"/>
        </w:rPr>
        <w:t xml:space="preserve"> a New York education corporation, do hereby certify that I prepared these Minutes, and that the above is a true and complete copy of the Minutes of the meeting of the Board of Trustees of the said corporation held on </w:t>
      </w:r>
      <w:r w:rsidR="00213071">
        <w:rPr>
          <w:bCs/>
          <w:szCs w:val="24"/>
        </w:rPr>
        <w:t>April 29</w:t>
      </w:r>
      <w:r w:rsidRPr="00725C29">
        <w:rPr>
          <w:bCs/>
          <w:szCs w:val="24"/>
        </w:rPr>
        <w:t>, 20</w:t>
      </w:r>
      <w:r w:rsidR="00213D23">
        <w:rPr>
          <w:bCs/>
          <w:szCs w:val="24"/>
        </w:rPr>
        <w:t>20</w:t>
      </w:r>
      <w:r w:rsidRPr="00725C29">
        <w:rPr>
          <w:szCs w:val="24"/>
        </w:rPr>
        <w:t xml:space="preserve">. </w:t>
      </w:r>
    </w:p>
    <w:p w14:paraId="4911F46D" w14:textId="77777777" w:rsidR="00C426DB" w:rsidRDefault="00C426DB" w:rsidP="001457CB">
      <w:pPr>
        <w:rPr>
          <w:rFonts w:ascii="Times New Roman" w:hAnsi="Times New Roman" w:cs="Times New Roman"/>
        </w:rPr>
      </w:pPr>
    </w:p>
    <w:p w14:paraId="209F9153" w14:textId="49EF6D68" w:rsidR="00F3319F" w:rsidRDefault="00D14D51" w:rsidP="00F712D3">
      <w:pPr>
        <w:rPr>
          <w:rFonts w:ascii="Times New Roman" w:hAnsi="Times New Roman" w:cs="Times New Roman"/>
        </w:rPr>
      </w:pPr>
      <w:r>
        <w:rPr>
          <w:rFonts w:ascii="Times New Roman" w:hAnsi="Times New Roman" w:cs="Times New Roman"/>
        </w:rPr>
        <w:t xml:space="preserve">Dated: </w:t>
      </w:r>
      <w:r w:rsidR="00213071">
        <w:rPr>
          <w:rFonts w:ascii="Times New Roman" w:hAnsi="Times New Roman" w:cs="Times New Roman"/>
        </w:rPr>
        <w:t>May</w:t>
      </w:r>
      <w:r w:rsidR="00A13F86">
        <w:rPr>
          <w:rFonts w:ascii="Times New Roman" w:hAnsi="Times New Roman" w:cs="Times New Roman"/>
        </w:rPr>
        <w:t xml:space="preserve"> </w:t>
      </w:r>
      <w:r w:rsidR="00413555">
        <w:rPr>
          <w:rFonts w:ascii="Times New Roman" w:hAnsi="Times New Roman" w:cs="Times New Roman"/>
        </w:rPr>
        <w:t>2</w:t>
      </w:r>
      <w:r w:rsidR="00213071">
        <w:rPr>
          <w:rFonts w:ascii="Times New Roman" w:hAnsi="Times New Roman" w:cs="Times New Roman"/>
        </w:rPr>
        <w:t>7</w:t>
      </w:r>
      <w:r>
        <w:rPr>
          <w:rFonts w:ascii="Times New Roman" w:hAnsi="Times New Roman" w:cs="Times New Roman"/>
        </w:rPr>
        <w:t xml:space="preserve">, </w:t>
      </w:r>
      <w:r w:rsidR="0020013F">
        <w:rPr>
          <w:rFonts w:ascii="Times New Roman" w:hAnsi="Times New Roman" w:cs="Times New Roman"/>
        </w:rPr>
        <w:t>2020</w:t>
      </w:r>
    </w:p>
    <w:sectPr w:rsidR="00F3319F" w:rsidSect="004A1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45811"/>
    <w:multiLevelType w:val="hybridMultilevel"/>
    <w:tmpl w:val="4BA67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737971"/>
    <w:multiLevelType w:val="hybridMultilevel"/>
    <w:tmpl w:val="4BA67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1E0732"/>
    <w:multiLevelType w:val="hybridMultilevel"/>
    <w:tmpl w:val="C696156C"/>
    <w:lvl w:ilvl="0" w:tplc="45D0A85E">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tricia Soussloff">
    <w15:presenceInfo w15:providerId="Windows Live" w15:userId="6a3c22bc124c89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56F"/>
    <w:rsid w:val="0000005B"/>
    <w:rsid w:val="00000C34"/>
    <w:rsid w:val="000129E1"/>
    <w:rsid w:val="000164E4"/>
    <w:rsid w:val="00016ED1"/>
    <w:rsid w:val="00020719"/>
    <w:rsid w:val="000377A1"/>
    <w:rsid w:val="000440C2"/>
    <w:rsid w:val="0006329A"/>
    <w:rsid w:val="00075038"/>
    <w:rsid w:val="00075F14"/>
    <w:rsid w:val="000A2851"/>
    <w:rsid w:val="000B56CE"/>
    <w:rsid w:val="000C2D39"/>
    <w:rsid w:val="000C66D0"/>
    <w:rsid w:val="000D251F"/>
    <w:rsid w:val="000D4746"/>
    <w:rsid w:val="000D5777"/>
    <w:rsid w:val="000E684F"/>
    <w:rsid w:val="000F7FE3"/>
    <w:rsid w:val="00103ED6"/>
    <w:rsid w:val="00110849"/>
    <w:rsid w:val="00131C55"/>
    <w:rsid w:val="00137098"/>
    <w:rsid w:val="00137F74"/>
    <w:rsid w:val="001437E7"/>
    <w:rsid w:val="001457CB"/>
    <w:rsid w:val="00150A2D"/>
    <w:rsid w:val="001518EF"/>
    <w:rsid w:val="00173318"/>
    <w:rsid w:val="00174393"/>
    <w:rsid w:val="00174BA8"/>
    <w:rsid w:val="001921A2"/>
    <w:rsid w:val="001D461B"/>
    <w:rsid w:val="001F6393"/>
    <w:rsid w:val="0020013F"/>
    <w:rsid w:val="0021032C"/>
    <w:rsid w:val="00213071"/>
    <w:rsid w:val="00213D23"/>
    <w:rsid w:val="00232BD4"/>
    <w:rsid w:val="002366CF"/>
    <w:rsid w:val="00237719"/>
    <w:rsid w:val="00237C41"/>
    <w:rsid w:val="002527A6"/>
    <w:rsid w:val="002550E1"/>
    <w:rsid w:val="002576B6"/>
    <w:rsid w:val="00272BF1"/>
    <w:rsid w:val="002F4CE8"/>
    <w:rsid w:val="00305A62"/>
    <w:rsid w:val="003155A7"/>
    <w:rsid w:val="00321D3A"/>
    <w:rsid w:val="00330AFD"/>
    <w:rsid w:val="00346AB5"/>
    <w:rsid w:val="003478D4"/>
    <w:rsid w:val="00382B1D"/>
    <w:rsid w:val="003A4DB0"/>
    <w:rsid w:val="003B5233"/>
    <w:rsid w:val="003F7F28"/>
    <w:rsid w:val="0040251C"/>
    <w:rsid w:val="00413555"/>
    <w:rsid w:val="00413A0B"/>
    <w:rsid w:val="00437413"/>
    <w:rsid w:val="00441B41"/>
    <w:rsid w:val="00447DBC"/>
    <w:rsid w:val="004938DC"/>
    <w:rsid w:val="00497040"/>
    <w:rsid w:val="004A1ED2"/>
    <w:rsid w:val="004A77A6"/>
    <w:rsid w:val="004B1092"/>
    <w:rsid w:val="004F00FB"/>
    <w:rsid w:val="0050327C"/>
    <w:rsid w:val="00522C61"/>
    <w:rsid w:val="00535684"/>
    <w:rsid w:val="005460EF"/>
    <w:rsid w:val="00553B21"/>
    <w:rsid w:val="0056068B"/>
    <w:rsid w:val="005815E2"/>
    <w:rsid w:val="005868CD"/>
    <w:rsid w:val="005C54E6"/>
    <w:rsid w:val="005F4656"/>
    <w:rsid w:val="00634F80"/>
    <w:rsid w:val="00693A81"/>
    <w:rsid w:val="00695CF5"/>
    <w:rsid w:val="006977DD"/>
    <w:rsid w:val="006A5792"/>
    <w:rsid w:val="006B25F3"/>
    <w:rsid w:val="006B562B"/>
    <w:rsid w:val="006B74FD"/>
    <w:rsid w:val="006C3781"/>
    <w:rsid w:val="006C76A2"/>
    <w:rsid w:val="006E0AB8"/>
    <w:rsid w:val="006E3336"/>
    <w:rsid w:val="006E6449"/>
    <w:rsid w:val="006E76A8"/>
    <w:rsid w:val="006F376B"/>
    <w:rsid w:val="0070566C"/>
    <w:rsid w:val="007067BF"/>
    <w:rsid w:val="00713C05"/>
    <w:rsid w:val="0071675F"/>
    <w:rsid w:val="007227E3"/>
    <w:rsid w:val="00725C29"/>
    <w:rsid w:val="007305B4"/>
    <w:rsid w:val="007453D8"/>
    <w:rsid w:val="00746D76"/>
    <w:rsid w:val="00753012"/>
    <w:rsid w:val="00753BE5"/>
    <w:rsid w:val="00771FBC"/>
    <w:rsid w:val="00774EA0"/>
    <w:rsid w:val="00783869"/>
    <w:rsid w:val="00787FE7"/>
    <w:rsid w:val="00796770"/>
    <w:rsid w:val="007B580C"/>
    <w:rsid w:val="007D61F3"/>
    <w:rsid w:val="007E4F67"/>
    <w:rsid w:val="007E6C57"/>
    <w:rsid w:val="007F0C53"/>
    <w:rsid w:val="007F2C43"/>
    <w:rsid w:val="008250F4"/>
    <w:rsid w:val="0082578D"/>
    <w:rsid w:val="008305EC"/>
    <w:rsid w:val="008375C4"/>
    <w:rsid w:val="008402F5"/>
    <w:rsid w:val="00840A80"/>
    <w:rsid w:val="008448CA"/>
    <w:rsid w:val="00850149"/>
    <w:rsid w:val="00866B77"/>
    <w:rsid w:val="00871B9C"/>
    <w:rsid w:val="008821E4"/>
    <w:rsid w:val="008A71B8"/>
    <w:rsid w:val="008B4DD5"/>
    <w:rsid w:val="008B6A2B"/>
    <w:rsid w:val="008C610F"/>
    <w:rsid w:val="008D1997"/>
    <w:rsid w:val="009874A6"/>
    <w:rsid w:val="009903D9"/>
    <w:rsid w:val="009C1FD3"/>
    <w:rsid w:val="009C2980"/>
    <w:rsid w:val="009D38C2"/>
    <w:rsid w:val="009D6F2D"/>
    <w:rsid w:val="009F5474"/>
    <w:rsid w:val="009F67A7"/>
    <w:rsid w:val="00A0262F"/>
    <w:rsid w:val="00A13F86"/>
    <w:rsid w:val="00A23309"/>
    <w:rsid w:val="00A4734D"/>
    <w:rsid w:val="00A53E24"/>
    <w:rsid w:val="00A65DBE"/>
    <w:rsid w:val="00A9601D"/>
    <w:rsid w:val="00AB1DF0"/>
    <w:rsid w:val="00AC34FD"/>
    <w:rsid w:val="00AC4555"/>
    <w:rsid w:val="00AD514C"/>
    <w:rsid w:val="00AE6933"/>
    <w:rsid w:val="00B04AFB"/>
    <w:rsid w:val="00B15A27"/>
    <w:rsid w:val="00B202D0"/>
    <w:rsid w:val="00B40AF4"/>
    <w:rsid w:val="00B64427"/>
    <w:rsid w:val="00B726CF"/>
    <w:rsid w:val="00BC3A1D"/>
    <w:rsid w:val="00BC6374"/>
    <w:rsid w:val="00BE0175"/>
    <w:rsid w:val="00BE10EB"/>
    <w:rsid w:val="00BF6CB2"/>
    <w:rsid w:val="00C0707D"/>
    <w:rsid w:val="00C07CFA"/>
    <w:rsid w:val="00C2538D"/>
    <w:rsid w:val="00C26F89"/>
    <w:rsid w:val="00C36D93"/>
    <w:rsid w:val="00C426DB"/>
    <w:rsid w:val="00C46A07"/>
    <w:rsid w:val="00C470EA"/>
    <w:rsid w:val="00C61776"/>
    <w:rsid w:val="00C742FB"/>
    <w:rsid w:val="00C8520B"/>
    <w:rsid w:val="00C911AA"/>
    <w:rsid w:val="00C94559"/>
    <w:rsid w:val="00CA48B0"/>
    <w:rsid w:val="00CA7D1F"/>
    <w:rsid w:val="00CB32D6"/>
    <w:rsid w:val="00CB6481"/>
    <w:rsid w:val="00CD1461"/>
    <w:rsid w:val="00CD7135"/>
    <w:rsid w:val="00CF756F"/>
    <w:rsid w:val="00D043C8"/>
    <w:rsid w:val="00D14D51"/>
    <w:rsid w:val="00D37439"/>
    <w:rsid w:val="00D431BC"/>
    <w:rsid w:val="00D558D3"/>
    <w:rsid w:val="00D571BC"/>
    <w:rsid w:val="00D71173"/>
    <w:rsid w:val="00D7145B"/>
    <w:rsid w:val="00D75F28"/>
    <w:rsid w:val="00D80BDA"/>
    <w:rsid w:val="00D824AF"/>
    <w:rsid w:val="00D9158F"/>
    <w:rsid w:val="00DB42D6"/>
    <w:rsid w:val="00DB5585"/>
    <w:rsid w:val="00DC721B"/>
    <w:rsid w:val="00DC7DE4"/>
    <w:rsid w:val="00E027DF"/>
    <w:rsid w:val="00E04219"/>
    <w:rsid w:val="00E11304"/>
    <w:rsid w:val="00E31ED8"/>
    <w:rsid w:val="00E3523D"/>
    <w:rsid w:val="00E415A6"/>
    <w:rsid w:val="00E43B67"/>
    <w:rsid w:val="00E45737"/>
    <w:rsid w:val="00E47A1C"/>
    <w:rsid w:val="00E53BD9"/>
    <w:rsid w:val="00E861D6"/>
    <w:rsid w:val="00EA0AD4"/>
    <w:rsid w:val="00ED698D"/>
    <w:rsid w:val="00EE5715"/>
    <w:rsid w:val="00EE6F04"/>
    <w:rsid w:val="00EF2163"/>
    <w:rsid w:val="00F12182"/>
    <w:rsid w:val="00F160FE"/>
    <w:rsid w:val="00F3319F"/>
    <w:rsid w:val="00F52890"/>
    <w:rsid w:val="00F546E8"/>
    <w:rsid w:val="00F712D3"/>
    <w:rsid w:val="00F917DB"/>
    <w:rsid w:val="00FA7534"/>
    <w:rsid w:val="00FD3ACC"/>
    <w:rsid w:val="00FD4A8C"/>
    <w:rsid w:val="00FE24CB"/>
    <w:rsid w:val="00FE318F"/>
    <w:rsid w:val="00FF0D07"/>
    <w:rsid w:val="00FF17BD"/>
    <w:rsid w:val="00FF3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2DB0E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66C"/>
    <w:pPr>
      <w:ind w:left="720"/>
      <w:contextualSpacing/>
    </w:pPr>
  </w:style>
  <w:style w:type="paragraph" w:styleId="BalloonText">
    <w:name w:val="Balloon Text"/>
    <w:basedOn w:val="Normal"/>
    <w:link w:val="BalloonTextChar"/>
    <w:uiPriority w:val="99"/>
    <w:semiHidden/>
    <w:unhideWhenUsed/>
    <w:rsid w:val="00447D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DBC"/>
    <w:rPr>
      <w:rFonts w:ascii="Lucida Grande" w:hAnsi="Lucida Grande" w:cs="Lucida Grande"/>
      <w:sz w:val="18"/>
      <w:szCs w:val="18"/>
    </w:rPr>
  </w:style>
  <w:style w:type="paragraph" w:customStyle="1" w:styleId="PleadingSignature">
    <w:name w:val="Pleading Signature"/>
    <w:basedOn w:val="Normal"/>
    <w:rsid w:val="001457CB"/>
    <w:pPr>
      <w:keepNext/>
      <w:keepLines/>
      <w:widowControl w:val="0"/>
      <w:tabs>
        <w:tab w:val="left" w:pos="5040"/>
        <w:tab w:val="right" w:pos="9360"/>
      </w:tabs>
      <w:spacing w:line="240" w:lineRule="exact"/>
      <w:ind w:left="4680"/>
    </w:pPr>
    <w:rPr>
      <w:rFonts w:ascii="Times New Roman" w:eastAsia="Times New Roman" w:hAnsi="Times New Roman" w:cs="Times New Roman"/>
      <w:szCs w:val="20"/>
    </w:rPr>
  </w:style>
  <w:style w:type="paragraph" w:customStyle="1" w:styleId="IndentedParagraph">
    <w:name w:val="Indented Paragraph"/>
    <w:basedOn w:val="Normal"/>
    <w:rsid w:val="0014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72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Naureen Kheraj</dc:creator>
  <cp:keywords/>
  <dc:description/>
  <cp:lastModifiedBy>Patricia Soussloff</cp:lastModifiedBy>
  <cp:revision>5</cp:revision>
  <dcterms:created xsi:type="dcterms:W3CDTF">2020-05-26T12:42:00Z</dcterms:created>
  <dcterms:modified xsi:type="dcterms:W3CDTF">2020-05-26T18:45:00Z</dcterms:modified>
</cp:coreProperties>
</file>